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D9B7" w14:textId="77777777" w:rsidR="00BA27C2" w:rsidRPr="00BA27C2" w:rsidRDefault="00BA27C2" w:rsidP="0027467F">
      <w:pPr>
        <w:pStyle w:val="NoSpacing"/>
      </w:pPr>
      <w:r w:rsidRPr="00BA27C2">
        <w:rPr>
          <w:noProof/>
        </w:rPr>
        <w:drawing>
          <wp:anchor distT="0" distB="0" distL="114300" distR="114300" simplePos="0" relativeHeight="251659264" behindDoc="0" locked="0" layoutInCell="1" allowOverlap="1" wp14:anchorId="1B7001DF" wp14:editId="330478CB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107061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533C0" w14:textId="77777777" w:rsidR="00580562" w:rsidRDefault="00BA27C2" w:rsidP="00BA27C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8DD">
        <w:rPr>
          <w:rFonts w:ascii="Times New Roman" w:hAnsi="Times New Roman" w:cs="Times New Roman"/>
          <w:b/>
          <w:sz w:val="36"/>
          <w:szCs w:val="36"/>
        </w:rPr>
        <w:t xml:space="preserve">Elizabeth </w:t>
      </w:r>
      <w:proofErr w:type="spellStart"/>
      <w:r w:rsidRPr="00E818DD">
        <w:rPr>
          <w:rFonts w:ascii="Times New Roman" w:hAnsi="Times New Roman" w:cs="Times New Roman"/>
          <w:b/>
          <w:sz w:val="36"/>
          <w:szCs w:val="36"/>
        </w:rPr>
        <w:t>Kreiser</w:t>
      </w:r>
      <w:proofErr w:type="spellEnd"/>
      <w:r w:rsidRPr="00E818D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818DD">
        <w:rPr>
          <w:rFonts w:ascii="Times New Roman" w:hAnsi="Times New Roman" w:cs="Times New Roman"/>
          <w:b/>
          <w:sz w:val="36"/>
          <w:szCs w:val="36"/>
        </w:rPr>
        <w:t>Weisburger</w:t>
      </w:r>
      <w:proofErr w:type="spellEnd"/>
      <w:r w:rsidRPr="00E818DD">
        <w:rPr>
          <w:rFonts w:ascii="Times New Roman" w:hAnsi="Times New Roman" w:cs="Times New Roman"/>
          <w:b/>
          <w:sz w:val="36"/>
          <w:szCs w:val="36"/>
        </w:rPr>
        <w:t xml:space="preserve"> Scholarship</w:t>
      </w:r>
      <w:r w:rsidR="00E818DD" w:rsidRPr="00E818DD">
        <w:rPr>
          <w:rFonts w:ascii="Times New Roman" w:hAnsi="Times New Roman" w:cs="Times New Roman"/>
          <w:b/>
          <w:sz w:val="36"/>
          <w:szCs w:val="36"/>
        </w:rPr>
        <w:t xml:space="preserve"> 2019</w:t>
      </w:r>
      <w:r w:rsidRPr="00BA27C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A27C2">
        <w:rPr>
          <w:rFonts w:ascii="Times New Roman" w:hAnsi="Times New Roman" w:cs="Times New Roman"/>
          <w:b/>
          <w:sz w:val="24"/>
          <w:szCs w:val="24"/>
        </w:rPr>
        <w:t>Lutheran Social Services of the National Capital Area</w:t>
      </w:r>
    </w:p>
    <w:p w14:paraId="7A4F004C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CB629D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2F660" w14:textId="64FEC824" w:rsidR="00580562" w:rsidRPr="00DD5540" w:rsidRDefault="005B56CE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5540">
        <w:rPr>
          <w:rFonts w:ascii="Times New Roman" w:hAnsi="Times New Roman" w:cs="Times New Roman"/>
          <w:b/>
          <w:sz w:val="24"/>
          <w:szCs w:val="24"/>
        </w:rPr>
        <w:t xml:space="preserve">This application </w:t>
      </w:r>
      <w:r w:rsidR="00EC11FB" w:rsidRPr="00DD5540">
        <w:rPr>
          <w:rFonts w:ascii="Times New Roman" w:hAnsi="Times New Roman" w:cs="Times New Roman"/>
          <w:b/>
          <w:sz w:val="24"/>
          <w:szCs w:val="24"/>
        </w:rPr>
        <w:t xml:space="preserve">and all attachments are </w:t>
      </w:r>
      <w:r w:rsidRPr="00DD5540">
        <w:rPr>
          <w:rFonts w:ascii="Times New Roman" w:hAnsi="Times New Roman" w:cs="Times New Roman"/>
          <w:b/>
          <w:sz w:val="24"/>
          <w:szCs w:val="24"/>
        </w:rPr>
        <w:t>due</w:t>
      </w:r>
      <w:r w:rsidR="009A2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8DD">
        <w:rPr>
          <w:rFonts w:ascii="Times New Roman" w:hAnsi="Times New Roman" w:cs="Times New Roman"/>
          <w:b/>
          <w:sz w:val="24"/>
          <w:szCs w:val="24"/>
        </w:rPr>
        <w:t>March 15</w:t>
      </w:r>
      <w:r w:rsidR="00D165B4">
        <w:rPr>
          <w:rFonts w:ascii="Times New Roman" w:hAnsi="Times New Roman" w:cs="Times New Roman"/>
          <w:b/>
          <w:sz w:val="24"/>
          <w:szCs w:val="24"/>
        </w:rPr>
        <w:t>,</w:t>
      </w:r>
      <w:r w:rsidR="00E81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5B4">
        <w:rPr>
          <w:rFonts w:ascii="Times New Roman" w:hAnsi="Times New Roman" w:cs="Times New Roman"/>
          <w:b/>
          <w:sz w:val="24"/>
          <w:szCs w:val="24"/>
        </w:rPr>
        <w:t>2019</w:t>
      </w:r>
      <w:r w:rsidR="00653EEF">
        <w:rPr>
          <w:rFonts w:ascii="Times New Roman" w:hAnsi="Times New Roman" w:cs="Times New Roman"/>
          <w:b/>
          <w:sz w:val="24"/>
          <w:szCs w:val="24"/>
        </w:rPr>
        <w:t xml:space="preserve">. Submit by email to </w:t>
      </w:r>
      <w:hyperlink r:id="rId10" w:history="1">
        <w:r w:rsidR="00653EEF" w:rsidRPr="00AC2B2B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</w:rPr>
          <w:t>LSSNCAScholarships2019@lssnca.org</w:t>
        </w:r>
      </w:hyperlink>
      <w:r w:rsidR="00653EEF" w:rsidRPr="007C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EEF">
        <w:rPr>
          <w:rFonts w:ascii="Times New Roman" w:hAnsi="Times New Roman" w:cs="Times New Roman"/>
          <w:b/>
          <w:sz w:val="24"/>
          <w:szCs w:val="24"/>
        </w:rPr>
        <w:t xml:space="preserve">or hard copy to Susan </w:t>
      </w:r>
      <w:proofErr w:type="spellStart"/>
      <w:r w:rsidR="00653EEF">
        <w:rPr>
          <w:rFonts w:ascii="Times New Roman" w:hAnsi="Times New Roman" w:cs="Times New Roman"/>
          <w:b/>
          <w:sz w:val="24"/>
          <w:szCs w:val="24"/>
        </w:rPr>
        <w:t>Haine</w:t>
      </w:r>
      <w:proofErr w:type="spellEnd"/>
      <w:r w:rsidR="00653EEF">
        <w:rPr>
          <w:rFonts w:ascii="Times New Roman" w:hAnsi="Times New Roman" w:cs="Times New Roman"/>
          <w:b/>
          <w:sz w:val="24"/>
          <w:szCs w:val="24"/>
        </w:rPr>
        <w:t xml:space="preserve"> at Lutheran Social Services, 4406 Georgia Ave. NW, Washington, DC 20011.</w:t>
      </w:r>
    </w:p>
    <w:p w14:paraId="5D02BCCE" w14:textId="77777777" w:rsidR="00DD5540" w:rsidRPr="00DD5540" w:rsidRDefault="00DD5540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121575" w14:textId="77777777" w:rsidR="00DD5540" w:rsidRPr="00DD5540" w:rsidRDefault="00DD5540" w:rsidP="00BA27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5540">
        <w:rPr>
          <w:rFonts w:ascii="Times New Roman" w:hAnsi="Times New Roman" w:cs="Times New Roman"/>
          <w:b/>
          <w:sz w:val="24"/>
          <w:szCs w:val="24"/>
        </w:rPr>
        <w:t xml:space="preserve">All scholarship funds must be applied to the described educational program prior to </w:t>
      </w:r>
      <w:r w:rsidR="00E818DD">
        <w:rPr>
          <w:rFonts w:ascii="Times New Roman" w:hAnsi="Times New Roman" w:cs="Times New Roman"/>
          <w:b/>
          <w:sz w:val="24"/>
          <w:szCs w:val="24"/>
          <w:u w:val="single"/>
        </w:rPr>
        <w:t>January 17</w:t>
      </w:r>
      <w:r w:rsidRPr="00DD5540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D165B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DD5540">
        <w:rPr>
          <w:rFonts w:ascii="Times New Roman" w:hAnsi="Times New Roman" w:cs="Times New Roman"/>
          <w:b/>
          <w:sz w:val="24"/>
          <w:szCs w:val="24"/>
        </w:rPr>
        <w:t>.</w:t>
      </w:r>
      <w:r w:rsidR="006A1B02">
        <w:rPr>
          <w:rFonts w:ascii="Times New Roman" w:hAnsi="Times New Roman" w:cs="Times New Roman"/>
          <w:b/>
          <w:sz w:val="24"/>
          <w:szCs w:val="24"/>
        </w:rPr>
        <w:t xml:space="preserve"> NO FUNDS WILL BE AVAIL</w:t>
      </w:r>
      <w:r w:rsidR="00D165B4">
        <w:rPr>
          <w:rFonts w:ascii="Times New Roman" w:hAnsi="Times New Roman" w:cs="Times New Roman"/>
          <w:b/>
          <w:sz w:val="24"/>
          <w:szCs w:val="24"/>
        </w:rPr>
        <w:t>A</w:t>
      </w:r>
      <w:r w:rsidR="006A1B02">
        <w:rPr>
          <w:rFonts w:ascii="Times New Roman" w:hAnsi="Times New Roman" w:cs="Times New Roman"/>
          <w:b/>
          <w:sz w:val="24"/>
          <w:szCs w:val="24"/>
        </w:rPr>
        <w:t>BLE AFTER THAT DATE.</w:t>
      </w:r>
      <w:r w:rsidR="00D165B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165B4" w:rsidRPr="00D165B4">
        <w:rPr>
          <w:rFonts w:ascii="Times New Roman" w:hAnsi="Times New Roman" w:cs="Times New Roman"/>
          <w:b/>
          <w:sz w:val="24"/>
          <w:szCs w:val="24"/>
        </w:rPr>
        <w:t>___</w:t>
      </w:r>
      <w:proofErr w:type="gramStart"/>
      <w:r w:rsidR="00D165B4" w:rsidRPr="00D165B4">
        <w:rPr>
          <w:rFonts w:ascii="Times New Roman" w:hAnsi="Times New Roman" w:cs="Times New Roman"/>
          <w:b/>
          <w:sz w:val="24"/>
          <w:szCs w:val="24"/>
        </w:rPr>
        <w:t>_  (</w:t>
      </w:r>
      <w:proofErr w:type="gramEnd"/>
      <w:r w:rsidR="00D165B4" w:rsidRPr="00D165B4">
        <w:rPr>
          <w:rFonts w:ascii="Times New Roman" w:hAnsi="Times New Roman" w:cs="Times New Roman"/>
          <w:b/>
          <w:sz w:val="24"/>
          <w:szCs w:val="24"/>
        </w:rPr>
        <w:t>initial)</w:t>
      </w:r>
    </w:p>
    <w:p w14:paraId="49CE158D" w14:textId="77777777" w:rsidR="00E95DC0" w:rsidRPr="00DD5540" w:rsidRDefault="00E95DC0" w:rsidP="005805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21D9938" w14:textId="77777777" w:rsidR="005B56CE" w:rsidRPr="00BA27C2" w:rsidRDefault="005B56CE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This </w:t>
      </w:r>
      <w:r w:rsidR="00550C91" w:rsidRPr="00BA27C2">
        <w:rPr>
          <w:rFonts w:ascii="Times New Roman" w:hAnsi="Times New Roman" w:cs="Times New Roman"/>
          <w:sz w:val="24"/>
          <w:szCs w:val="24"/>
        </w:rPr>
        <w:t>application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includes</w:t>
      </w:r>
      <w:r w:rsidRPr="00BA27C2">
        <w:rPr>
          <w:rFonts w:ascii="Times New Roman" w:hAnsi="Times New Roman" w:cs="Times New Roman"/>
          <w:sz w:val="24"/>
          <w:szCs w:val="24"/>
        </w:rPr>
        <w:t>:</w:t>
      </w:r>
    </w:p>
    <w:p w14:paraId="448BA866" w14:textId="77777777" w:rsidR="005B56CE" w:rsidRPr="00BA27C2" w:rsidRDefault="005B56CE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A copy of 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my </w:t>
      </w:r>
      <w:r w:rsidRPr="00BA27C2">
        <w:rPr>
          <w:rFonts w:ascii="Times New Roman" w:hAnsi="Times New Roman" w:cs="Times New Roman"/>
          <w:sz w:val="24"/>
          <w:szCs w:val="24"/>
        </w:rPr>
        <w:t xml:space="preserve">school transcript (unless you have provided a reason at </w:t>
      </w:r>
      <w:r w:rsidR="00550C91" w:rsidRPr="00BA27C2">
        <w:rPr>
          <w:rFonts w:ascii="Times New Roman" w:hAnsi="Times New Roman" w:cs="Times New Roman"/>
          <w:sz w:val="24"/>
          <w:szCs w:val="24"/>
        </w:rPr>
        <w:t>paragraph</w:t>
      </w:r>
      <w:r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="0033666A" w:rsidRPr="00BA27C2">
        <w:rPr>
          <w:rFonts w:ascii="Times New Roman" w:hAnsi="Times New Roman" w:cs="Times New Roman"/>
          <w:sz w:val="24"/>
          <w:szCs w:val="24"/>
        </w:rPr>
        <w:t xml:space="preserve">1 (c) </w:t>
      </w:r>
      <w:r w:rsidRPr="00BA27C2">
        <w:rPr>
          <w:rFonts w:ascii="Times New Roman" w:hAnsi="Times New Roman" w:cs="Times New Roman"/>
          <w:sz w:val="24"/>
          <w:szCs w:val="24"/>
        </w:rPr>
        <w:t>why you cannot include the transcript)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="00FF6BF6" w:rsidRPr="00BA27C2">
        <w:rPr>
          <w:rFonts w:ascii="Times New Roman" w:hAnsi="Times New Roman" w:cs="Times New Roman"/>
          <w:sz w:val="24"/>
          <w:szCs w:val="24"/>
        </w:rPr>
        <w:tab/>
      </w:r>
      <w:r w:rsidR="00FF6BF6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BA27C2">
        <w:rPr>
          <w:rFonts w:ascii="Times New Roman" w:hAnsi="Times New Roman" w:cs="Times New Roman"/>
          <w:sz w:val="24"/>
          <w:szCs w:val="24"/>
        </w:rPr>
        <w:tab/>
      </w:r>
      <w:r w:rsidR="00BA27C2">
        <w:rPr>
          <w:rFonts w:ascii="Times New Roman" w:hAnsi="Times New Roman" w:cs="Times New Roman"/>
          <w:sz w:val="24"/>
          <w:szCs w:val="24"/>
        </w:rPr>
        <w:tab/>
      </w:r>
      <w:r w:rsidR="0033666A" w:rsidRPr="00BA27C2">
        <w:rPr>
          <w:rFonts w:ascii="Times New Roman" w:hAnsi="Times New Roman" w:cs="Times New Roman"/>
          <w:sz w:val="24"/>
          <w:szCs w:val="24"/>
        </w:rPr>
        <w:t>____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 (initial)</w:t>
      </w:r>
    </w:p>
    <w:p w14:paraId="3CC82D98" w14:textId="57FA44FE" w:rsidR="00550C91" w:rsidRPr="00BA27C2" w:rsidRDefault="00020FD9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recommendation from</w:t>
      </w:r>
      <w:r w:rsidR="00550C91"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="00E8236D" w:rsidRPr="00BA27C2">
        <w:rPr>
          <w:rFonts w:ascii="Times New Roman" w:hAnsi="Times New Roman" w:cs="Times New Roman"/>
          <w:sz w:val="24"/>
          <w:szCs w:val="24"/>
        </w:rPr>
        <w:t>the Executive Director</w:t>
      </w:r>
      <w:r w:rsidR="00DC4BDA" w:rsidRPr="00BA27C2">
        <w:rPr>
          <w:rFonts w:ascii="Times New Roman" w:hAnsi="Times New Roman" w:cs="Times New Roman"/>
          <w:sz w:val="24"/>
          <w:szCs w:val="24"/>
        </w:rPr>
        <w:t xml:space="preserve"> or</w:t>
      </w:r>
      <w:r w:rsidR="00E8236D" w:rsidRPr="00BA27C2">
        <w:rPr>
          <w:rFonts w:ascii="Times New Roman" w:hAnsi="Times New Roman" w:cs="Times New Roman"/>
          <w:sz w:val="24"/>
          <w:szCs w:val="24"/>
        </w:rPr>
        <w:t xml:space="preserve"> CEO of a Lutheran Social </w:t>
      </w:r>
      <w:r w:rsidR="00DC4BDA" w:rsidRPr="00BA27C2">
        <w:rPr>
          <w:rFonts w:ascii="Times New Roman" w:hAnsi="Times New Roman" w:cs="Times New Roman"/>
          <w:sz w:val="24"/>
          <w:szCs w:val="24"/>
        </w:rPr>
        <w:t>Ministry</w:t>
      </w:r>
      <w:r w:rsidR="00E8236D" w:rsidRPr="00BA27C2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FF6BF6" w:rsidRPr="00BA27C2">
        <w:rPr>
          <w:rFonts w:ascii="Times New Roman" w:hAnsi="Times New Roman" w:cs="Times New Roman"/>
          <w:sz w:val="24"/>
          <w:szCs w:val="24"/>
        </w:rPr>
        <w:tab/>
      </w:r>
      <w:r w:rsidR="0033666A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sz w:val="24"/>
          <w:szCs w:val="24"/>
        </w:rPr>
        <w:tab/>
      </w:r>
      <w:r w:rsidR="00E8236D" w:rsidRPr="00BA27C2">
        <w:rPr>
          <w:rFonts w:ascii="Times New Roman" w:hAnsi="Times New Roman" w:cs="Times New Roman"/>
          <w:sz w:val="24"/>
          <w:szCs w:val="24"/>
        </w:rPr>
        <w:tab/>
      </w:r>
      <w:r w:rsidR="00E8236D" w:rsidRPr="00BA27C2">
        <w:rPr>
          <w:rFonts w:ascii="Times New Roman" w:hAnsi="Times New Roman" w:cs="Times New Roman"/>
          <w:sz w:val="24"/>
          <w:szCs w:val="24"/>
        </w:rPr>
        <w:tab/>
      </w:r>
      <w:r w:rsidR="00E8236D" w:rsidRPr="00BA27C2">
        <w:rPr>
          <w:rFonts w:ascii="Times New Roman" w:hAnsi="Times New Roman" w:cs="Times New Roman"/>
          <w:sz w:val="24"/>
          <w:szCs w:val="24"/>
        </w:rPr>
        <w:tab/>
      </w:r>
      <w:r w:rsidR="00BA27C2">
        <w:rPr>
          <w:rFonts w:ascii="Times New Roman" w:hAnsi="Times New Roman" w:cs="Times New Roman"/>
          <w:sz w:val="24"/>
          <w:szCs w:val="24"/>
        </w:rPr>
        <w:tab/>
      </w:r>
      <w:r w:rsidR="0033666A" w:rsidRPr="00BA27C2">
        <w:rPr>
          <w:rFonts w:ascii="Times New Roman" w:hAnsi="Times New Roman" w:cs="Times New Roman"/>
          <w:sz w:val="24"/>
          <w:szCs w:val="24"/>
        </w:rPr>
        <w:t>____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(initial)</w:t>
      </w:r>
    </w:p>
    <w:p w14:paraId="6689F735" w14:textId="77777777" w:rsidR="00E95DC0" w:rsidRPr="00BA27C2" w:rsidRDefault="00E95DC0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An executed copy of the </w:t>
      </w:r>
      <w:r w:rsidRPr="00BA27C2">
        <w:rPr>
          <w:rFonts w:ascii="Times New Roman" w:hAnsi="Times New Roman" w:cs="Times New Roman"/>
          <w:bCs/>
          <w:sz w:val="24"/>
          <w:szCs w:val="24"/>
        </w:rPr>
        <w:t xml:space="preserve">Media and Photo Release Form  </w:t>
      </w:r>
      <w:r w:rsidR="00FF6BF6" w:rsidRPr="00BA2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BA27C2">
        <w:rPr>
          <w:rFonts w:ascii="Times New Roman" w:hAnsi="Times New Roman" w:cs="Times New Roman"/>
          <w:bCs/>
          <w:sz w:val="24"/>
          <w:szCs w:val="24"/>
        </w:rPr>
        <w:tab/>
      </w:r>
      <w:r w:rsidR="00DD5540" w:rsidRPr="00BA27C2">
        <w:rPr>
          <w:rFonts w:ascii="Times New Roman" w:hAnsi="Times New Roman" w:cs="Times New Roman"/>
          <w:bCs/>
          <w:sz w:val="24"/>
          <w:szCs w:val="24"/>
        </w:rPr>
        <w:tab/>
      </w:r>
      <w:r w:rsidR="00BA27C2">
        <w:rPr>
          <w:rFonts w:ascii="Times New Roman" w:hAnsi="Times New Roman" w:cs="Times New Roman"/>
          <w:bCs/>
          <w:sz w:val="24"/>
          <w:szCs w:val="24"/>
        </w:rPr>
        <w:tab/>
      </w:r>
      <w:r w:rsidR="0033666A" w:rsidRPr="00BA27C2">
        <w:rPr>
          <w:rFonts w:ascii="Times New Roman" w:hAnsi="Times New Roman" w:cs="Times New Roman"/>
          <w:sz w:val="24"/>
          <w:szCs w:val="24"/>
        </w:rPr>
        <w:t>____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(initial)</w:t>
      </w:r>
    </w:p>
    <w:p w14:paraId="33843DCF" w14:textId="3735B9B0" w:rsidR="00BA27C2" w:rsidRPr="00653EEF" w:rsidRDefault="00E95DC0" w:rsidP="0027467F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An executed copy of the </w:t>
      </w:r>
      <w:r w:rsidRPr="00BA27C2">
        <w:rPr>
          <w:rFonts w:ascii="Times New Roman" w:hAnsi="Times New Roman" w:cs="Times New Roman"/>
          <w:bCs/>
          <w:sz w:val="24"/>
          <w:szCs w:val="24"/>
        </w:rPr>
        <w:t xml:space="preserve">Certification and </w:t>
      </w:r>
      <w:r w:rsidR="00FF6BF6" w:rsidRPr="00BA27C2">
        <w:rPr>
          <w:rFonts w:ascii="Times New Roman" w:hAnsi="Times New Roman" w:cs="Times New Roman"/>
          <w:bCs/>
          <w:sz w:val="24"/>
          <w:szCs w:val="24"/>
        </w:rPr>
        <w:t>Disclosure</w:t>
      </w:r>
      <w:r w:rsidRPr="00BA2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BA27C2">
        <w:rPr>
          <w:rFonts w:ascii="Times New Roman" w:hAnsi="Times New Roman" w:cs="Times New Roman"/>
          <w:bCs/>
          <w:sz w:val="24"/>
          <w:szCs w:val="24"/>
        </w:rPr>
        <w:t xml:space="preserve">Form  </w:t>
      </w:r>
      <w:r w:rsidR="00FF6BF6" w:rsidRPr="00BA27C2">
        <w:rPr>
          <w:rFonts w:ascii="Times New Roman" w:hAnsi="Times New Roman" w:cs="Times New Roman"/>
          <w:bCs/>
          <w:sz w:val="24"/>
          <w:szCs w:val="24"/>
        </w:rPr>
        <w:tab/>
      </w:r>
      <w:r w:rsidR="00BA27C2">
        <w:rPr>
          <w:rFonts w:ascii="Times New Roman" w:hAnsi="Times New Roman" w:cs="Times New Roman"/>
          <w:bCs/>
          <w:sz w:val="24"/>
          <w:szCs w:val="24"/>
        </w:rPr>
        <w:tab/>
      </w:r>
      <w:r w:rsidR="00BA27C2">
        <w:rPr>
          <w:rFonts w:ascii="Times New Roman" w:hAnsi="Times New Roman" w:cs="Times New Roman"/>
          <w:bCs/>
          <w:sz w:val="24"/>
          <w:szCs w:val="24"/>
        </w:rPr>
        <w:tab/>
      </w:r>
      <w:r w:rsidR="0033666A" w:rsidRPr="00BA27C2">
        <w:rPr>
          <w:rFonts w:ascii="Times New Roman" w:hAnsi="Times New Roman" w:cs="Times New Roman"/>
          <w:bCs/>
          <w:sz w:val="24"/>
          <w:szCs w:val="24"/>
        </w:rPr>
        <w:t>____</w:t>
      </w:r>
      <w:r w:rsidR="00FF6BF6" w:rsidRPr="00BA27C2">
        <w:rPr>
          <w:rFonts w:ascii="Times New Roman" w:hAnsi="Times New Roman" w:cs="Times New Roman"/>
          <w:sz w:val="24"/>
          <w:szCs w:val="24"/>
        </w:rPr>
        <w:t xml:space="preserve"> (initial)</w:t>
      </w:r>
    </w:p>
    <w:p w14:paraId="7343EE2F" w14:textId="5B22AFC9" w:rsidR="00580562" w:rsidRPr="00BA27C2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5"/>
          <w:szCs w:val="25"/>
        </w:rPr>
        <w:tab/>
      </w:r>
      <w:r w:rsidRPr="00BA27C2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BA27C2">
        <w:rPr>
          <w:rFonts w:ascii="Times New Roman" w:hAnsi="Times New Roman" w:cs="Times New Roman"/>
          <w:sz w:val="24"/>
          <w:szCs w:val="24"/>
        </w:rPr>
        <w:t>,  _</w:t>
      </w:r>
      <w:proofErr w:type="gramEnd"/>
      <w:r w:rsidRPr="00BA27C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326985">
        <w:rPr>
          <w:rFonts w:ascii="Times New Roman" w:hAnsi="Times New Roman" w:cs="Times New Roman"/>
          <w:sz w:val="24"/>
          <w:szCs w:val="24"/>
        </w:rPr>
        <w:t xml:space="preserve">,  </w:t>
      </w:r>
      <w:r w:rsidRPr="00BA27C2">
        <w:rPr>
          <w:rFonts w:ascii="Times New Roman" w:hAnsi="Times New Roman" w:cs="Times New Roman"/>
          <w:sz w:val="24"/>
          <w:szCs w:val="24"/>
        </w:rPr>
        <w:t>have read and understand the conditions of the LSS</w:t>
      </w:r>
      <w:r w:rsidR="00326985">
        <w:rPr>
          <w:rFonts w:ascii="Times New Roman" w:hAnsi="Times New Roman" w:cs="Times New Roman"/>
          <w:sz w:val="24"/>
          <w:szCs w:val="24"/>
        </w:rPr>
        <w:t>/</w:t>
      </w:r>
      <w:r w:rsidRPr="00BA27C2">
        <w:rPr>
          <w:rFonts w:ascii="Times New Roman" w:hAnsi="Times New Roman" w:cs="Times New Roman"/>
          <w:sz w:val="24"/>
          <w:szCs w:val="24"/>
        </w:rPr>
        <w:t>NCA</w:t>
      </w:r>
      <w:r w:rsidR="00093468"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="00E818DD">
        <w:rPr>
          <w:rFonts w:ascii="Times New Roman" w:hAnsi="Times New Roman" w:cs="Times New Roman"/>
          <w:sz w:val="24"/>
          <w:szCs w:val="24"/>
        </w:rPr>
        <w:t xml:space="preserve">Dr. </w:t>
      </w:r>
      <w:r w:rsidR="00DC4BDA" w:rsidRPr="00BA27C2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DC4BDA" w:rsidRPr="00BA27C2">
        <w:rPr>
          <w:rFonts w:ascii="Times New Roman" w:hAnsi="Times New Roman" w:cs="Times New Roman"/>
          <w:sz w:val="24"/>
          <w:szCs w:val="24"/>
        </w:rPr>
        <w:t>Kreiser</w:t>
      </w:r>
      <w:proofErr w:type="spellEnd"/>
      <w:r w:rsidR="00DC4BDA" w:rsidRPr="00BA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6D" w:rsidRPr="00BA27C2">
        <w:rPr>
          <w:rFonts w:ascii="Times New Roman" w:hAnsi="Times New Roman" w:cs="Times New Roman"/>
          <w:sz w:val="24"/>
          <w:szCs w:val="24"/>
        </w:rPr>
        <w:t>Weisburger</w:t>
      </w:r>
      <w:proofErr w:type="spellEnd"/>
      <w:r w:rsidR="00E8236D"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="000F26E8" w:rsidRPr="00BA27C2">
        <w:rPr>
          <w:rFonts w:ascii="Times New Roman" w:hAnsi="Times New Roman" w:cs="Times New Roman"/>
          <w:sz w:val="24"/>
          <w:szCs w:val="24"/>
        </w:rPr>
        <w:t>Scholarship</w:t>
      </w:r>
      <w:r w:rsidR="00326985">
        <w:rPr>
          <w:rFonts w:ascii="Times New Roman" w:hAnsi="Times New Roman" w:cs="Times New Roman"/>
          <w:sz w:val="24"/>
          <w:szCs w:val="24"/>
        </w:rPr>
        <w:t xml:space="preserve"> </w:t>
      </w:r>
      <w:r w:rsidR="00DC4BDA" w:rsidRPr="00BA27C2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DC4BDA" w:rsidRPr="00BA27C2">
        <w:rPr>
          <w:rFonts w:ascii="Times New Roman" w:hAnsi="Times New Roman" w:cs="Times New Roman"/>
          <w:sz w:val="24"/>
          <w:szCs w:val="24"/>
        </w:rPr>
        <w:t>Weisburger</w:t>
      </w:r>
      <w:proofErr w:type="spellEnd"/>
      <w:r w:rsidR="00DC4BDA" w:rsidRPr="00BA27C2">
        <w:rPr>
          <w:rFonts w:ascii="Times New Roman" w:hAnsi="Times New Roman" w:cs="Times New Roman"/>
          <w:sz w:val="24"/>
          <w:szCs w:val="24"/>
        </w:rPr>
        <w:t xml:space="preserve"> Scholarship”)</w:t>
      </w:r>
      <w:r w:rsidRPr="00BA27C2">
        <w:rPr>
          <w:rFonts w:ascii="Times New Roman" w:hAnsi="Times New Roman" w:cs="Times New Roman"/>
          <w:sz w:val="24"/>
          <w:szCs w:val="24"/>
        </w:rPr>
        <w:t xml:space="preserve">. I understand that </w:t>
      </w:r>
      <w:r w:rsidR="00653EEF">
        <w:rPr>
          <w:rFonts w:ascii="Times New Roman" w:hAnsi="Times New Roman" w:cs="Times New Roman"/>
          <w:sz w:val="24"/>
          <w:szCs w:val="24"/>
        </w:rPr>
        <w:t xml:space="preserve">my completed </w:t>
      </w:r>
      <w:r w:rsidRPr="00BA27C2">
        <w:rPr>
          <w:rFonts w:ascii="Times New Roman" w:hAnsi="Times New Roman" w:cs="Times New Roman"/>
          <w:sz w:val="24"/>
          <w:szCs w:val="24"/>
        </w:rPr>
        <w:t xml:space="preserve">application will be available only to qualified people who need to see it in the </w:t>
      </w:r>
      <w:proofErr w:type="gramStart"/>
      <w:r w:rsidRPr="00BA27C2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BA27C2">
        <w:rPr>
          <w:rFonts w:ascii="Times New Roman" w:hAnsi="Times New Roman" w:cs="Times New Roman"/>
          <w:sz w:val="24"/>
          <w:szCs w:val="24"/>
        </w:rPr>
        <w:t xml:space="preserve"> of their duties. I waive the right to access letters of recommendation written on my behalf. </w:t>
      </w:r>
    </w:p>
    <w:p w14:paraId="101585ED" w14:textId="77777777" w:rsidR="000F26E8" w:rsidRPr="00BA27C2" w:rsidRDefault="000F26E8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BF8A86" w14:textId="77777777" w:rsidR="006A1B02" w:rsidRPr="00BA27C2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If selected for a </w:t>
      </w:r>
      <w:proofErr w:type="spellStart"/>
      <w:r w:rsidR="00E8236D" w:rsidRPr="00BA27C2">
        <w:rPr>
          <w:rFonts w:ascii="Times New Roman" w:hAnsi="Times New Roman" w:cs="Times New Roman"/>
          <w:sz w:val="24"/>
          <w:szCs w:val="24"/>
        </w:rPr>
        <w:t>Weisburger</w:t>
      </w:r>
      <w:proofErr w:type="spellEnd"/>
      <w:r w:rsidR="00E8236D"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Pr="00BA27C2">
        <w:rPr>
          <w:rFonts w:ascii="Times New Roman" w:hAnsi="Times New Roman" w:cs="Times New Roman"/>
          <w:sz w:val="24"/>
          <w:szCs w:val="24"/>
        </w:rPr>
        <w:t>Scholarshi</w:t>
      </w:r>
      <w:r w:rsidR="006A1B02" w:rsidRPr="00BA27C2">
        <w:rPr>
          <w:rFonts w:ascii="Times New Roman" w:hAnsi="Times New Roman" w:cs="Times New Roman"/>
          <w:sz w:val="24"/>
          <w:szCs w:val="24"/>
        </w:rPr>
        <w:t>p, I agree:</w:t>
      </w:r>
    </w:p>
    <w:p w14:paraId="6331FDB6" w14:textId="5CBE9DFD" w:rsidR="00326985" w:rsidRDefault="00BA27C2" w:rsidP="006A1B0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To</w:t>
      </w:r>
      <w:r w:rsidR="00580562" w:rsidRPr="00BA27C2">
        <w:rPr>
          <w:rFonts w:ascii="Times New Roman" w:hAnsi="Times New Roman" w:cs="Times New Roman"/>
          <w:sz w:val="24"/>
          <w:szCs w:val="24"/>
        </w:rPr>
        <w:t xml:space="preserve"> attend the LSS</w:t>
      </w:r>
      <w:r w:rsidR="00326985">
        <w:rPr>
          <w:rFonts w:ascii="Times New Roman" w:hAnsi="Times New Roman" w:cs="Times New Roman"/>
          <w:sz w:val="24"/>
          <w:szCs w:val="24"/>
        </w:rPr>
        <w:t>/</w:t>
      </w:r>
      <w:r w:rsidR="00580562" w:rsidRPr="00BA27C2">
        <w:rPr>
          <w:rFonts w:ascii="Times New Roman" w:hAnsi="Times New Roman" w:cs="Times New Roman"/>
          <w:sz w:val="24"/>
          <w:szCs w:val="24"/>
        </w:rPr>
        <w:t>NCA Orientation Day and Awards C</w:t>
      </w:r>
      <w:r w:rsidR="00C477D2" w:rsidRPr="00BA27C2">
        <w:rPr>
          <w:rFonts w:ascii="Times New Roman" w:hAnsi="Times New Roman" w:cs="Times New Roman"/>
          <w:sz w:val="24"/>
          <w:szCs w:val="24"/>
        </w:rPr>
        <w:t>eremony in Washington, DC</w:t>
      </w:r>
      <w:r w:rsidR="00326985">
        <w:rPr>
          <w:rFonts w:ascii="Times New Roman" w:hAnsi="Times New Roman" w:cs="Times New Roman"/>
          <w:sz w:val="24"/>
          <w:szCs w:val="24"/>
        </w:rPr>
        <w:t>.</w:t>
      </w:r>
      <w:r w:rsidR="00C477D2" w:rsidRPr="00BA2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F1074" w14:textId="37A1A7F8" w:rsidR="00580562" w:rsidRPr="00BA27C2" w:rsidRDefault="00326985" w:rsidP="006A1B0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580562" w:rsidRPr="00BA27C2">
        <w:rPr>
          <w:rFonts w:ascii="Times New Roman" w:hAnsi="Times New Roman" w:cs="Times New Roman"/>
          <w:sz w:val="24"/>
          <w:szCs w:val="24"/>
        </w:rPr>
        <w:t xml:space="preserve"> annually communicate with LSS</w:t>
      </w:r>
      <w:r>
        <w:rPr>
          <w:rFonts w:ascii="Times New Roman" w:hAnsi="Times New Roman" w:cs="Times New Roman"/>
          <w:sz w:val="24"/>
          <w:szCs w:val="24"/>
        </w:rPr>
        <w:t>/</w:t>
      </w:r>
      <w:r w:rsidR="00580562" w:rsidRPr="00BA27C2">
        <w:rPr>
          <w:rFonts w:ascii="Times New Roman" w:hAnsi="Times New Roman" w:cs="Times New Roman"/>
          <w:sz w:val="24"/>
          <w:szCs w:val="24"/>
        </w:rPr>
        <w:t xml:space="preserve">NCA </w:t>
      </w:r>
      <w:r w:rsidR="00DC4BDA" w:rsidRPr="00BA27C2">
        <w:rPr>
          <w:rFonts w:ascii="Times New Roman" w:hAnsi="Times New Roman" w:cs="Times New Roman"/>
          <w:sz w:val="24"/>
          <w:szCs w:val="24"/>
        </w:rPr>
        <w:t xml:space="preserve">as agent for Dr. </w:t>
      </w:r>
      <w:proofErr w:type="spellStart"/>
      <w:r w:rsidR="00DC4BDA" w:rsidRPr="00BA27C2">
        <w:rPr>
          <w:rFonts w:ascii="Times New Roman" w:hAnsi="Times New Roman" w:cs="Times New Roman"/>
          <w:sz w:val="24"/>
          <w:szCs w:val="24"/>
        </w:rPr>
        <w:t>Weisburger</w:t>
      </w:r>
      <w:proofErr w:type="spellEnd"/>
      <w:r w:rsidR="00DC4BDA" w:rsidRPr="00BA27C2">
        <w:rPr>
          <w:rFonts w:ascii="Times New Roman" w:hAnsi="Times New Roman" w:cs="Times New Roman"/>
          <w:sz w:val="24"/>
          <w:szCs w:val="24"/>
        </w:rPr>
        <w:t xml:space="preserve"> to report on my studies</w:t>
      </w:r>
      <w:r w:rsidR="00580562" w:rsidRPr="00BA27C2">
        <w:rPr>
          <w:rFonts w:ascii="Times New Roman" w:hAnsi="Times New Roman" w:cs="Times New Roman"/>
          <w:sz w:val="24"/>
          <w:szCs w:val="24"/>
        </w:rPr>
        <w:t xml:space="preserve">. </w:t>
      </w:r>
      <w:r w:rsidR="0027467F">
        <w:rPr>
          <w:rFonts w:ascii="Times New Roman" w:hAnsi="Times New Roman" w:cs="Times New Roman"/>
          <w:sz w:val="24"/>
          <w:szCs w:val="24"/>
        </w:rPr>
        <w:t>Communications are expected at the end of each semester.</w:t>
      </w:r>
    </w:p>
    <w:p w14:paraId="7B86E3BD" w14:textId="77777777" w:rsidR="006A1B02" w:rsidRPr="00BA27C2" w:rsidRDefault="006A1B02" w:rsidP="006A1B0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To provide LSS</w:t>
      </w:r>
      <w:r w:rsidR="00326985">
        <w:rPr>
          <w:rFonts w:ascii="Times New Roman" w:hAnsi="Times New Roman" w:cs="Times New Roman"/>
          <w:sz w:val="24"/>
          <w:szCs w:val="24"/>
        </w:rPr>
        <w:t>/</w:t>
      </w:r>
      <w:r w:rsidRPr="00BA27C2">
        <w:rPr>
          <w:rFonts w:ascii="Times New Roman" w:hAnsi="Times New Roman" w:cs="Times New Roman"/>
          <w:sz w:val="24"/>
          <w:szCs w:val="24"/>
        </w:rPr>
        <w:t xml:space="preserve">NCA with a letter thanking Dr. </w:t>
      </w:r>
      <w:proofErr w:type="spellStart"/>
      <w:r w:rsidRPr="00BA27C2">
        <w:rPr>
          <w:rFonts w:ascii="Times New Roman" w:hAnsi="Times New Roman" w:cs="Times New Roman"/>
          <w:sz w:val="24"/>
          <w:szCs w:val="24"/>
        </w:rPr>
        <w:t>Weisburger</w:t>
      </w:r>
      <w:proofErr w:type="spellEnd"/>
      <w:r w:rsidRPr="00BA27C2">
        <w:rPr>
          <w:rFonts w:ascii="Times New Roman" w:hAnsi="Times New Roman" w:cs="Times New Roman"/>
          <w:sz w:val="24"/>
          <w:szCs w:val="24"/>
        </w:rPr>
        <w:t xml:space="preserve"> for the scholarship</w:t>
      </w:r>
      <w:ins w:id="0" w:author="Amanda Ploch" w:date="2019-01-24T22:22:00Z">
        <w:r w:rsidR="00326985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00DBD34F" w14:textId="77777777" w:rsidR="00E8236D" w:rsidRPr="00BA27C2" w:rsidRDefault="00E8236D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4624BE" w14:textId="77777777" w:rsidR="00580562" w:rsidRPr="00BA27C2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I affirm that all of this application is my own work. I affirm the information contained herein is true and accurate to the best of my knowledge and belief. </w:t>
      </w:r>
    </w:p>
    <w:p w14:paraId="79FC327C" w14:textId="77777777" w:rsidR="00580562" w:rsidRPr="00BA27C2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29C3DB" w14:textId="77777777" w:rsidR="00580562" w:rsidRPr="00BA27C2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Date </w:t>
      </w:r>
      <w:r w:rsidR="000F26E8" w:rsidRPr="00BA27C2">
        <w:rPr>
          <w:rFonts w:ascii="Times New Roman" w:hAnsi="Times New Roman" w:cs="Times New Roman"/>
          <w:sz w:val="24"/>
          <w:szCs w:val="24"/>
        </w:rPr>
        <w:t>_________</w:t>
      </w:r>
      <w:r w:rsidR="00BA27C2" w:rsidRPr="00BA27C2">
        <w:rPr>
          <w:rFonts w:ascii="Times New Roman" w:hAnsi="Times New Roman" w:cs="Times New Roman"/>
          <w:sz w:val="24"/>
          <w:szCs w:val="24"/>
        </w:rPr>
        <w:t>____</w:t>
      </w:r>
      <w:r w:rsidRPr="00BA27C2">
        <w:rPr>
          <w:rFonts w:ascii="Times New Roman" w:hAnsi="Times New Roman" w:cs="Times New Roman"/>
          <w:sz w:val="24"/>
          <w:szCs w:val="24"/>
        </w:rPr>
        <w:tab/>
      </w:r>
      <w:r w:rsidR="00C477D2" w:rsidRPr="00BA27C2">
        <w:rPr>
          <w:rFonts w:ascii="Times New Roman" w:hAnsi="Times New Roman" w:cs="Times New Roman"/>
          <w:sz w:val="24"/>
          <w:szCs w:val="24"/>
        </w:rPr>
        <w:tab/>
      </w:r>
      <w:r w:rsidR="00C477D2" w:rsidRPr="00BA27C2">
        <w:rPr>
          <w:rFonts w:ascii="Times New Roman" w:hAnsi="Times New Roman" w:cs="Times New Roman"/>
          <w:sz w:val="24"/>
          <w:szCs w:val="24"/>
        </w:rPr>
        <w:tab/>
      </w:r>
      <w:r w:rsidR="00BA27C2" w:rsidRPr="00BA27C2">
        <w:rPr>
          <w:rFonts w:ascii="Times New Roman" w:hAnsi="Times New Roman" w:cs="Times New Roman"/>
          <w:sz w:val="24"/>
          <w:szCs w:val="24"/>
        </w:rPr>
        <w:tab/>
      </w:r>
      <w:r w:rsidRPr="00BA27C2">
        <w:rPr>
          <w:rFonts w:ascii="Times New Roman" w:hAnsi="Times New Roman" w:cs="Times New Roman"/>
          <w:sz w:val="24"/>
          <w:szCs w:val="24"/>
        </w:rPr>
        <w:t>Signature</w:t>
      </w:r>
      <w:r w:rsidR="000F26E8" w:rsidRPr="00BA27C2">
        <w:rPr>
          <w:rFonts w:ascii="Times New Roman" w:hAnsi="Times New Roman" w:cs="Times New Roman"/>
          <w:sz w:val="24"/>
          <w:szCs w:val="24"/>
        </w:rPr>
        <w:t>____________________</w:t>
      </w:r>
      <w:r w:rsidR="00BA27C2" w:rsidRPr="00BA27C2">
        <w:rPr>
          <w:rFonts w:ascii="Times New Roman" w:hAnsi="Times New Roman" w:cs="Times New Roman"/>
          <w:sz w:val="24"/>
          <w:szCs w:val="24"/>
        </w:rPr>
        <w:t>________________</w:t>
      </w:r>
    </w:p>
    <w:p w14:paraId="6C4B9414" w14:textId="77777777" w:rsidR="00BA27C2" w:rsidRPr="00BA27C2" w:rsidRDefault="00BA27C2" w:rsidP="000F26E8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2A7CB635" w14:textId="77777777" w:rsidR="00BA27C2" w:rsidRPr="00BA27C2" w:rsidRDefault="00580562" w:rsidP="00BA27C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Legal name in full </w:t>
      </w:r>
      <w:r w:rsidR="0033666A" w:rsidRPr="00BA27C2">
        <w:rPr>
          <w:rFonts w:ascii="Times New Roman" w:hAnsi="Times New Roman" w:cs="Times New Roman"/>
          <w:sz w:val="24"/>
          <w:szCs w:val="24"/>
        </w:rPr>
        <w:t>_________________</w:t>
      </w:r>
      <w:r w:rsidR="00BA27C2" w:rsidRPr="00BA27C2">
        <w:rPr>
          <w:rFonts w:ascii="Times New Roman" w:hAnsi="Times New Roman" w:cs="Times New Roman"/>
          <w:sz w:val="24"/>
          <w:szCs w:val="24"/>
        </w:rPr>
        <w:t>____________</w:t>
      </w:r>
    </w:p>
    <w:p w14:paraId="0D66DB4F" w14:textId="77777777" w:rsidR="00580562" w:rsidRPr="00BA27C2" w:rsidRDefault="00580562" w:rsidP="00BA27C2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(Print/Type) </w:t>
      </w:r>
    </w:p>
    <w:p w14:paraId="3DF82730" w14:textId="77777777"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42CD5" w14:textId="77777777" w:rsidR="00BA27C2" w:rsidRPr="00E818DD" w:rsidRDefault="00BA27C2" w:rsidP="00BA27C2">
      <w:pPr>
        <w:pStyle w:val="NoSpacing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818DD">
        <w:rPr>
          <w:rFonts w:ascii="Times New Roman" w:hAnsi="Times New Roman" w:cs="Times New Roman"/>
          <w:b/>
          <w:sz w:val="36"/>
          <w:szCs w:val="36"/>
        </w:rPr>
        <w:t xml:space="preserve">Elizabeth </w:t>
      </w:r>
      <w:proofErr w:type="spellStart"/>
      <w:r w:rsidRPr="00E818DD">
        <w:rPr>
          <w:rFonts w:ascii="Times New Roman" w:hAnsi="Times New Roman" w:cs="Times New Roman"/>
          <w:b/>
          <w:sz w:val="36"/>
          <w:szCs w:val="36"/>
        </w:rPr>
        <w:t>Kreiser</w:t>
      </w:r>
      <w:proofErr w:type="spellEnd"/>
      <w:r w:rsidRPr="00E818D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818DD">
        <w:rPr>
          <w:rFonts w:ascii="Times New Roman" w:hAnsi="Times New Roman" w:cs="Times New Roman"/>
          <w:b/>
          <w:sz w:val="36"/>
          <w:szCs w:val="36"/>
        </w:rPr>
        <w:t>Weisburger</w:t>
      </w:r>
      <w:proofErr w:type="spellEnd"/>
      <w:r w:rsidRPr="00E818DD">
        <w:rPr>
          <w:rFonts w:ascii="Times New Roman" w:hAnsi="Times New Roman" w:cs="Times New Roman"/>
          <w:b/>
          <w:sz w:val="36"/>
          <w:szCs w:val="36"/>
        </w:rPr>
        <w:t xml:space="preserve"> Scholarship</w:t>
      </w:r>
      <w:r w:rsidR="00E818DD" w:rsidRPr="00E818DD">
        <w:rPr>
          <w:rFonts w:ascii="Times New Roman" w:hAnsi="Times New Roman" w:cs="Times New Roman"/>
          <w:b/>
          <w:sz w:val="36"/>
          <w:szCs w:val="36"/>
        </w:rPr>
        <w:t xml:space="preserve"> 2019 </w:t>
      </w:r>
    </w:p>
    <w:p w14:paraId="5F38E3C2" w14:textId="77777777" w:rsidR="00FF6BF6" w:rsidRDefault="00BA27C2" w:rsidP="00BA27C2">
      <w:pPr>
        <w:jc w:val="right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4D9AC0BD" wp14:editId="44E0E6F4">
            <wp:simplePos x="0" y="0"/>
            <wp:positionH relativeFrom="column">
              <wp:posOffset>0</wp:posOffset>
            </wp:positionH>
            <wp:positionV relativeFrom="paragraph">
              <wp:posOffset>-596900</wp:posOffset>
            </wp:positionV>
            <wp:extent cx="1070610" cy="1036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7C2">
        <w:rPr>
          <w:rFonts w:ascii="Times New Roman" w:hAnsi="Times New Roman" w:cs="Times New Roman"/>
          <w:b/>
          <w:sz w:val="24"/>
          <w:szCs w:val="24"/>
        </w:rPr>
        <w:t>Lutheran Social Services of the National Capital Area</w:t>
      </w:r>
    </w:p>
    <w:p w14:paraId="24867766" w14:textId="77777777" w:rsidR="00FF6BF6" w:rsidRDefault="00FF6BF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F4970" w14:textId="77777777" w:rsidR="001111AA" w:rsidRPr="00E211B4" w:rsidRDefault="001111AA" w:rsidP="001111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1B4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print or type this application: </w:t>
      </w:r>
    </w:p>
    <w:p w14:paraId="5AD12F2B" w14:textId="77777777" w:rsidR="001111AA" w:rsidRDefault="001111AA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B6A87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Last Name _________________________</w:t>
      </w:r>
      <w:r w:rsidRPr="00BA27C2">
        <w:rPr>
          <w:rFonts w:ascii="Times New Roman" w:hAnsi="Times New Roman" w:cs="Times New Roman"/>
          <w:sz w:val="24"/>
          <w:szCs w:val="24"/>
        </w:rPr>
        <w:tab/>
        <w:t>First Name _____________________   M.I. ________</w:t>
      </w:r>
    </w:p>
    <w:p w14:paraId="1F0271B8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16DEB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A27C2">
        <w:rPr>
          <w:rFonts w:ascii="Times New Roman" w:hAnsi="Times New Roman" w:cs="Times New Roman"/>
          <w:sz w:val="24"/>
          <w:szCs w:val="24"/>
        </w:rPr>
        <w:t>Address  _</w:t>
      </w:r>
      <w:proofErr w:type="gramEnd"/>
      <w:r w:rsidRPr="00BA2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C72B48C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55972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City ______</w:t>
      </w:r>
      <w:r w:rsidR="00020FD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020FD9">
        <w:rPr>
          <w:rFonts w:ascii="Times New Roman" w:hAnsi="Times New Roman" w:cs="Times New Roman"/>
          <w:sz w:val="24"/>
          <w:szCs w:val="24"/>
        </w:rPr>
        <w:tab/>
        <w:t>State</w:t>
      </w:r>
      <w:r w:rsidRPr="00BA27C2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BA27C2">
        <w:rPr>
          <w:rFonts w:ascii="Times New Roman" w:hAnsi="Times New Roman" w:cs="Times New Roman"/>
          <w:sz w:val="24"/>
          <w:szCs w:val="24"/>
        </w:rPr>
        <w:tab/>
        <w:t>Zip ________________</w:t>
      </w:r>
    </w:p>
    <w:p w14:paraId="21C52430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09FAA4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Telephone </w:t>
      </w:r>
      <w:r w:rsidRPr="00BA27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27C2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BA27C2">
        <w:rPr>
          <w:rFonts w:ascii="Times New Roman" w:hAnsi="Times New Roman" w:cs="Times New Roman"/>
          <w:sz w:val="24"/>
          <w:szCs w:val="24"/>
        </w:rPr>
        <w:t>____ ) _________________</w:t>
      </w:r>
    </w:p>
    <w:p w14:paraId="50E117B4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74215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ins w:id="1" w:author="Amanda Ploch" w:date="2019-01-24T22:22:00Z">
        <w:r w:rsidR="00326985">
          <w:rPr>
            <w:rFonts w:ascii="Times New Roman" w:hAnsi="Times New Roman" w:cs="Times New Roman"/>
            <w:sz w:val="24"/>
            <w:szCs w:val="24"/>
          </w:rPr>
          <w:t>A</w:t>
        </w:r>
      </w:ins>
      <w:proofErr w:type="gramEnd"/>
      <w:del w:id="2" w:author="Amanda Ploch" w:date="2019-01-24T22:22:00Z">
        <w:r w:rsidRPr="00BA27C2" w:rsidDel="00326985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00BA27C2">
        <w:rPr>
          <w:rFonts w:ascii="Times New Roman" w:hAnsi="Times New Roman" w:cs="Times New Roman"/>
          <w:sz w:val="24"/>
          <w:szCs w:val="24"/>
        </w:rPr>
        <w:t>ddress ___________________________________________________________________</w:t>
      </w:r>
    </w:p>
    <w:p w14:paraId="3C8F1CD6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20539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Date of Birth _____________________________________________________________________</w:t>
      </w:r>
    </w:p>
    <w:p w14:paraId="3A9F407C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9BAA7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City, State and Country of Birth ______________________________________________________</w:t>
      </w:r>
    </w:p>
    <w:p w14:paraId="7AFA57D4" w14:textId="77777777" w:rsidR="00BA27C2" w:rsidRP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864F0" w14:textId="77777777" w:rsidR="00D22BA7" w:rsidRDefault="00BA27C2" w:rsidP="00D22B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27C2">
        <w:rPr>
          <w:rFonts w:ascii="Times New Roman" w:hAnsi="Times New Roman" w:cs="Times New Roman"/>
          <w:sz w:val="24"/>
          <w:szCs w:val="24"/>
        </w:rPr>
        <w:t>Scholarship Amount Requested: $__________________</w:t>
      </w:r>
      <w:r w:rsidR="00D22BA7">
        <w:rPr>
          <w:rFonts w:ascii="Times New Roman" w:hAnsi="Times New Roman" w:cs="Times New Roman"/>
          <w:sz w:val="24"/>
          <w:szCs w:val="24"/>
        </w:rPr>
        <w:t>. Anticipated schedule below:</w:t>
      </w:r>
    </w:p>
    <w:p w14:paraId="6A152E04" w14:textId="77777777" w:rsidR="00D22BA7" w:rsidRDefault="00D22BA7" w:rsidP="00D22B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33FC5" w14:textId="5EFB161B" w:rsidR="00D22BA7" w:rsidRDefault="00D22BA7" w:rsidP="00D22B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</w:t>
      </w:r>
      <w:r w:rsidR="00326985">
        <w:rPr>
          <w:rFonts w:ascii="Times New Roman" w:hAnsi="Times New Roman" w:cs="Times New Roman"/>
          <w:sz w:val="24"/>
          <w:szCs w:val="24"/>
        </w:rPr>
        <w:t>2019</w:t>
      </w:r>
      <w:r w:rsidR="003269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June 1, 2019 to </w:t>
      </w:r>
      <w:r w:rsidR="00326985">
        <w:rPr>
          <w:rFonts w:ascii="Times New Roman" w:hAnsi="Times New Roman" w:cs="Times New Roman"/>
          <w:sz w:val="24"/>
          <w:szCs w:val="24"/>
        </w:rPr>
        <w:t>July 31</w:t>
      </w:r>
      <w:r>
        <w:rPr>
          <w:rFonts w:ascii="Times New Roman" w:hAnsi="Times New Roman" w:cs="Times New Roman"/>
          <w:sz w:val="24"/>
          <w:szCs w:val="24"/>
        </w:rPr>
        <w:t xml:space="preserve">, 2019: </w:t>
      </w:r>
      <w:r w:rsidR="006A5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$______ </w:t>
      </w:r>
    </w:p>
    <w:p w14:paraId="31024D1F" w14:textId="40DAF0FB" w:rsidR="00D22BA7" w:rsidRDefault="00D22BA7" w:rsidP="00D22B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</w:t>
      </w:r>
      <w:r w:rsidR="00326985">
        <w:rPr>
          <w:rFonts w:ascii="Times New Roman" w:hAnsi="Times New Roman" w:cs="Times New Roman"/>
          <w:sz w:val="24"/>
          <w:szCs w:val="24"/>
        </w:rPr>
        <w:t>2019</w:t>
      </w:r>
      <w:r w:rsidR="003269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Aug.</w:t>
      </w:r>
      <w:r w:rsidR="006A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5832">
        <w:rPr>
          <w:rFonts w:ascii="Times New Roman" w:hAnsi="Times New Roman" w:cs="Times New Roman"/>
          <w:sz w:val="24"/>
          <w:szCs w:val="24"/>
        </w:rPr>
        <w:t>,2019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985">
        <w:rPr>
          <w:rFonts w:ascii="Times New Roman" w:hAnsi="Times New Roman" w:cs="Times New Roman"/>
          <w:sz w:val="24"/>
          <w:szCs w:val="24"/>
        </w:rPr>
        <w:t>to Sept. 30</w:t>
      </w:r>
      <w:r>
        <w:rPr>
          <w:rFonts w:ascii="Times New Roman" w:hAnsi="Times New Roman" w:cs="Times New Roman"/>
          <w:sz w:val="24"/>
          <w:szCs w:val="24"/>
        </w:rPr>
        <w:t xml:space="preserve">, 2019: </w:t>
      </w:r>
      <w:r w:rsidR="006A5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$______   </w:t>
      </w:r>
    </w:p>
    <w:p w14:paraId="40556EF6" w14:textId="680CC058" w:rsidR="00D22BA7" w:rsidRPr="00580562" w:rsidRDefault="00D22BA7" w:rsidP="00D22B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2020    </w:t>
      </w:r>
      <w:r w:rsidR="00326985">
        <w:rPr>
          <w:rFonts w:ascii="Times New Roman" w:hAnsi="Times New Roman" w:cs="Times New Roman"/>
          <w:sz w:val="24"/>
          <w:szCs w:val="24"/>
        </w:rPr>
        <w:tab/>
        <w:t xml:space="preserve">Oct. 1, 2019 </w:t>
      </w:r>
      <w:r>
        <w:rPr>
          <w:rFonts w:ascii="Times New Roman" w:hAnsi="Times New Roman" w:cs="Times New Roman"/>
          <w:sz w:val="24"/>
          <w:szCs w:val="24"/>
        </w:rPr>
        <w:t>to Jan</w:t>
      </w:r>
      <w:r w:rsidR="003269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17, 2020:</w:t>
      </w:r>
      <w:r>
        <w:rPr>
          <w:rFonts w:ascii="Times New Roman" w:hAnsi="Times New Roman" w:cs="Times New Roman"/>
          <w:sz w:val="24"/>
          <w:szCs w:val="24"/>
        </w:rPr>
        <w:tab/>
      </w:r>
      <w:r w:rsidR="006A5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$_______</w:t>
      </w:r>
    </w:p>
    <w:p w14:paraId="288E9EE6" w14:textId="77777777" w:rsidR="00C477D2" w:rsidRDefault="00C477D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294A2" w14:textId="77777777" w:rsidR="00DC4BDA" w:rsidRPr="00DC4BDA" w:rsidRDefault="00DC4BDA" w:rsidP="00BA27C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I am a client of a Lutheran Social Minist</w:t>
      </w:r>
      <w:r w:rsidR="00020FD9">
        <w:rPr>
          <w:rFonts w:ascii="Times New Roman" w:hAnsi="Times New Roman" w:cs="Times New Roman"/>
          <w:sz w:val="24"/>
          <w:szCs w:val="24"/>
        </w:rPr>
        <w:t>ry organization in ELCA DC Metro</w:t>
      </w:r>
      <w:r w:rsidR="00D22BA7">
        <w:rPr>
          <w:rFonts w:ascii="Times New Roman" w:hAnsi="Times New Roman" w:cs="Times New Roman"/>
          <w:sz w:val="24"/>
          <w:szCs w:val="24"/>
        </w:rPr>
        <w:t xml:space="preserve"> Synod (circle</w:t>
      </w:r>
      <w:r w:rsidRPr="00DC4BDA">
        <w:rPr>
          <w:rFonts w:ascii="Times New Roman" w:hAnsi="Times New Roman" w:cs="Times New Roman"/>
          <w:sz w:val="24"/>
          <w:szCs w:val="24"/>
        </w:rPr>
        <w:t xml:space="preserve"> applicable organization). </w:t>
      </w:r>
    </w:p>
    <w:p w14:paraId="00BCAB60" w14:textId="77777777"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Community Family Life Services</w:t>
      </w:r>
    </w:p>
    <w:p w14:paraId="61072EE8" w14:textId="77777777"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Lutheran Social Services of the National Capital Area</w:t>
      </w:r>
    </w:p>
    <w:p w14:paraId="6B9F717C" w14:textId="77777777"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N Street Village</w:t>
      </w:r>
    </w:p>
    <w:p w14:paraId="5ED18EC4" w14:textId="77777777"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National Lutheran Communities and Services</w:t>
      </w:r>
    </w:p>
    <w:p w14:paraId="285EE4A0" w14:textId="77777777"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N</w:t>
      </w:r>
      <w:r w:rsidR="00E818DD">
        <w:rPr>
          <w:rFonts w:ascii="Times New Roman" w:hAnsi="Times New Roman" w:cs="Times New Roman"/>
          <w:sz w:val="24"/>
          <w:szCs w:val="24"/>
        </w:rPr>
        <w:t>ew Course Restaurant and Catering</w:t>
      </w:r>
    </w:p>
    <w:p w14:paraId="5B75856C" w14:textId="77777777"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Southeast Ministry</w:t>
      </w:r>
    </w:p>
    <w:p w14:paraId="468C5C05" w14:textId="77777777" w:rsidR="00DC4BDA" w:rsidRPr="00DC4BDA" w:rsidRDefault="00DC4BDA" w:rsidP="00DC4B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BDA">
        <w:rPr>
          <w:rFonts w:ascii="Times New Roman" w:hAnsi="Times New Roman" w:cs="Times New Roman"/>
          <w:sz w:val="24"/>
          <w:szCs w:val="24"/>
        </w:rPr>
        <w:t>Housing Up</w:t>
      </w:r>
    </w:p>
    <w:p w14:paraId="11B31937" w14:textId="77777777" w:rsidR="00BA27C2" w:rsidRDefault="00BA27C2" w:rsidP="00DC4B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B0DF4" w14:textId="77777777" w:rsidR="00DC4BDA" w:rsidRDefault="00DC4BDA" w:rsidP="00DC4B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years served by program___________</w:t>
      </w:r>
    </w:p>
    <w:p w14:paraId="54B2FB3E" w14:textId="77777777" w:rsidR="00DC4BDA" w:rsidRPr="00DC4BDA" w:rsidRDefault="00DC4BDA" w:rsidP="00DC4B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D5CCD" w14:textId="4C3BF052" w:rsidR="00DC4BDA" w:rsidRDefault="00DC4BDA" w:rsidP="00DC4B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4BDA">
        <w:rPr>
          <w:rFonts w:ascii="Times New Roman" w:hAnsi="Times New Roman" w:cs="Times New Roman"/>
          <w:b/>
          <w:sz w:val="24"/>
          <w:szCs w:val="24"/>
        </w:rPr>
        <w:t>I understand that any individual who qualifies by virtue of relationship with a Lutheran Social Ministry organization must be nominated by the organization.  To be nominated please submit this application to that organization for review.</w:t>
      </w:r>
      <w:r w:rsidR="006A1B02">
        <w:rPr>
          <w:rFonts w:ascii="Times New Roman" w:hAnsi="Times New Roman" w:cs="Times New Roman"/>
          <w:b/>
          <w:sz w:val="24"/>
          <w:szCs w:val="24"/>
        </w:rPr>
        <w:t xml:space="preserve"> No application will be accepted directly from an applicant but must be forwarded by the organization.</w:t>
      </w:r>
    </w:p>
    <w:p w14:paraId="25BE182A" w14:textId="77777777" w:rsidR="00DC4BDA" w:rsidRPr="00DC4BDA" w:rsidRDefault="00DC4BDA" w:rsidP="00DC4B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B1C81F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Have you received a LSS/NCA</w:t>
      </w:r>
      <w:r w:rsidR="00E818D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E818DD">
        <w:rPr>
          <w:rFonts w:ascii="Times New Roman" w:hAnsi="Times New Roman" w:cs="Times New Roman"/>
          <w:sz w:val="24"/>
          <w:szCs w:val="24"/>
        </w:rPr>
        <w:t>Weisburger</w:t>
      </w:r>
      <w:proofErr w:type="spellEnd"/>
      <w:r w:rsidR="00E818DD">
        <w:rPr>
          <w:rFonts w:ascii="Times New Roman" w:hAnsi="Times New Roman" w:cs="Times New Roman"/>
          <w:sz w:val="24"/>
          <w:szCs w:val="24"/>
        </w:rPr>
        <w:t xml:space="preserve"> </w:t>
      </w:r>
      <w:r w:rsidRPr="00580562">
        <w:rPr>
          <w:rFonts w:ascii="Times New Roman" w:hAnsi="Times New Roman" w:cs="Times New Roman"/>
          <w:sz w:val="24"/>
          <w:szCs w:val="24"/>
        </w:rPr>
        <w:t xml:space="preserve">scholarship before?  </w:t>
      </w:r>
    </w:p>
    <w:p w14:paraId="2756FDF8" w14:textId="77777777" w:rsidR="00BA27C2" w:rsidRDefault="00BA27C2" w:rsidP="00BA27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Pr="00E95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5DC0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F59C91E" w14:textId="77777777" w:rsidR="00BA27C2" w:rsidRPr="00580562" w:rsidRDefault="00BA27C2" w:rsidP="00BA27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 </w:t>
      </w:r>
    </w:p>
    <w:p w14:paraId="42855C50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334FCB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8D358" w14:textId="77777777" w:rsidR="00BA27C2" w:rsidRPr="00550C91" w:rsidRDefault="00BA27C2" w:rsidP="00BA27C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F7F95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0C91">
        <w:rPr>
          <w:rFonts w:ascii="Times New Roman" w:hAnsi="Times New Roman" w:cs="Times New Roman"/>
          <w:b/>
          <w:sz w:val="32"/>
          <w:szCs w:val="32"/>
        </w:rPr>
        <w:t>Education.</w:t>
      </w:r>
      <w:r w:rsidRPr="00550C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20C471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CE50F" w14:textId="327F5966" w:rsidR="00BA27C2" w:rsidRPr="002F7F95" w:rsidRDefault="00BA27C2" w:rsidP="00BA27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F7F95">
        <w:rPr>
          <w:rFonts w:ascii="Times New Roman" w:hAnsi="Times New Roman" w:cs="Times New Roman"/>
          <w:b/>
          <w:sz w:val="24"/>
          <w:szCs w:val="24"/>
        </w:rPr>
        <w:t>Current or most recent educational institution</w:t>
      </w:r>
    </w:p>
    <w:p w14:paraId="378C71A0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EFE6A9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currently attend ____________________________________ (name of school, city, state, country)</w:t>
      </w:r>
      <w:r w:rsidRPr="00580562">
        <w:rPr>
          <w:rFonts w:ascii="Times New Roman" w:hAnsi="Times New Roman" w:cs="Times New Roman"/>
          <w:sz w:val="24"/>
          <w:szCs w:val="24"/>
        </w:rPr>
        <w:tab/>
      </w:r>
    </w:p>
    <w:p w14:paraId="0B70AB94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7C72F97F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A67D5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most recent education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at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2CE4966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school, city, state, country)</w:t>
      </w:r>
      <w:r w:rsidRPr="00580562">
        <w:rPr>
          <w:rFonts w:ascii="Times New Roman" w:hAnsi="Times New Roman" w:cs="Times New Roman"/>
          <w:sz w:val="24"/>
          <w:szCs w:val="24"/>
        </w:rPr>
        <w:tab/>
      </w:r>
    </w:p>
    <w:p w14:paraId="0EE27A91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84BC1C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studies began 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date)</w:t>
      </w:r>
    </w:p>
    <w:p w14:paraId="7C3130D2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AE067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studies ended (or will end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5EF897D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A517C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4CA0E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843EB" w14:textId="5A956F33" w:rsidR="00BA27C2" w:rsidRPr="0033666A" w:rsidRDefault="00BD1AE3" w:rsidP="00BA27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A27C2" w:rsidRPr="0033666A">
        <w:rPr>
          <w:rFonts w:ascii="Times New Roman" w:hAnsi="Times New Roman" w:cs="Times New Roman"/>
          <w:b/>
          <w:sz w:val="24"/>
          <w:szCs w:val="24"/>
        </w:rPr>
        <w:t>ducation level you have achieved</w:t>
      </w:r>
    </w:p>
    <w:p w14:paraId="45246673" w14:textId="77777777" w:rsidR="006A5832" w:rsidRDefault="006A5832" w:rsidP="006A58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54EC7" w14:textId="31D7ECDE" w:rsidR="00BA27C2" w:rsidRPr="006A5832" w:rsidRDefault="00BA27C2" w:rsidP="0027467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5832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6A5832">
        <w:rPr>
          <w:rFonts w:ascii="Times New Roman" w:hAnsi="Times New Roman" w:cs="Times New Roman"/>
          <w:sz w:val="24"/>
          <w:szCs w:val="24"/>
        </w:rPr>
        <w:t>D</w:t>
      </w:r>
      <w:r w:rsidR="00E818DD" w:rsidRPr="006A5832">
        <w:rPr>
          <w:rFonts w:ascii="Times New Roman" w:hAnsi="Times New Roman" w:cs="Times New Roman"/>
          <w:sz w:val="24"/>
          <w:szCs w:val="24"/>
        </w:rPr>
        <w:t>iploma</w:t>
      </w:r>
    </w:p>
    <w:p w14:paraId="56ABEE33" w14:textId="77777777" w:rsidR="00BA27C2" w:rsidRDefault="00BA27C2" w:rsidP="00BA27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</w:t>
      </w:r>
    </w:p>
    <w:p w14:paraId="1CDE066D" w14:textId="77777777" w:rsidR="00BA27C2" w:rsidRDefault="00BA27C2" w:rsidP="00BA27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Other</w:t>
      </w:r>
    </w:p>
    <w:p w14:paraId="0CA94CA8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2538"/>
        <w:gridCol w:w="5220"/>
        <w:gridCol w:w="2106"/>
      </w:tblGrid>
      <w:tr w:rsidR="005475EC" w14:paraId="65572852" w14:textId="77777777" w:rsidTr="00AC2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14D8840" w14:textId="77777777" w:rsidR="005475EC" w:rsidRDefault="005475EC" w:rsidP="00AC2B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2670D6C5" w14:textId="77777777" w:rsidR="005475EC" w:rsidRDefault="005475EC" w:rsidP="00AC2B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2106" w:type="dxa"/>
          </w:tcPr>
          <w:p w14:paraId="51EBFD09" w14:textId="77777777" w:rsidR="005475EC" w:rsidRDefault="005475EC" w:rsidP="00AC2B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Degree</w:t>
            </w:r>
          </w:p>
        </w:tc>
      </w:tr>
      <w:tr w:rsidR="005475EC" w14:paraId="52AAA6C7" w14:textId="77777777" w:rsidTr="00AC2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BB2BAC3" w14:textId="77777777" w:rsidR="005475EC" w:rsidRDefault="005475EC" w:rsidP="00AC2B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Associate’s Degree</w:t>
            </w:r>
          </w:p>
        </w:tc>
        <w:tc>
          <w:tcPr>
            <w:tcW w:w="5220" w:type="dxa"/>
          </w:tcPr>
          <w:p w14:paraId="72B3B709" w14:textId="77777777" w:rsidR="005475EC" w:rsidRDefault="005475EC" w:rsidP="00AC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381B932" w14:textId="77777777" w:rsidR="005475EC" w:rsidRDefault="005475EC" w:rsidP="00AC2B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EC" w14:paraId="0F50473F" w14:textId="77777777" w:rsidTr="00AC2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912CDE5" w14:textId="77777777" w:rsidR="005475EC" w:rsidRDefault="005475EC" w:rsidP="00AC2B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Vocational Certificate</w:t>
            </w:r>
          </w:p>
        </w:tc>
        <w:tc>
          <w:tcPr>
            <w:tcW w:w="5220" w:type="dxa"/>
          </w:tcPr>
          <w:p w14:paraId="1171B5CB" w14:textId="77777777" w:rsidR="005475EC" w:rsidRDefault="005475EC" w:rsidP="00AC2B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257D9ED" w14:textId="77777777" w:rsidR="005475EC" w:rsidRDefault="005475EC" w:rsidP="00AC2B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639AC" w14:textId="77777777" w:rsidR="00BA27C2" w:rsidRPr="002F7F95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F6BA6" w14:textId="027063D3" w:rsidR="00BA27C2" w:rsidRPr="00550C91" w:rsidRDefault="00BA27C2" w:rsidP="00BA27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24"/>
          <w:szCs w:val="24"/>
        </w:rPr>
        <w:t xml:space="preserve">Attach </w:t>
      </w:r>
      <w:r w:rsidR="005475E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50C91">
        <w:rPr>
          <w:rFonts w:ascii="Times New Roman" w:hAnsi="Times New Roman" w:cs="Times New Roman"/>
          <w:b/>
          <w:sz w:val="24"/>
          <w:szCs w:val="24"/>
        </w:rPr>
        <w:t xml:space="preserve">copy of </w:t>
      </w:r>
      <w:r w:rsidR="005475EC">
        <w:rPr>
          <w:rFonts w:ascii="Times New Roman" w:hAnsi="Times New Roman" w:cs="Times New Roman"/>
          <w:b/>
          <w:sz w:val="24"/>
          <w:szCs w:val="24"/>
        </w:rPr>
        <w:t xml:space="preserve">your most recent </w:t>
      </w:r>
      <w:r w:rsidRPr="00550C91">
        <w:rPr>
          <w:rFonts w:ascii="Times New Roman" w:hAnsi="Times New Roman" w:cs="Times New Roman"/>
          <w:b/>
          <w:sz w:val="24"/>
          <w:szCs w:val="24"/>
        </w:rPr>
        <w:t xml:space="preserve">academic records. If you are unable to attach a copy of </w:t>
      </w:r>
      <w:r w:rsidR="005475EC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550C91">
        <w:rPr>
          <w:rFonts w:ascii="Times New Roman" w:hAnsi="Times New Roman" w:cs="Times New Roman"/>
          <w:b/>
          <w:sz w:val="24"/>
          <w:szCs w:val="24"/>
        </w:rPr>
        <w:t xml:space="preserve">academic records, please provide a brief explanation.  </w:t>
      </w:r>
    </w:p>
    <w:p w14:paraId="21F1BC5D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D3F567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7A6468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550C91">
        <w:rPr>
          <w:rFonts w:ascii="Times New Roman" w:hAnsi="Times New Roman" w:cs="Times New Roman"/>
          <w:b/>
          <w:sz w:val="32"/>
          <w:szCs w:val="32"/>
        </w:rPr>
        <w:t xml:space="preserve">Proposed Study </w:t>
      </w:r>
    </w:p>
    <w:p w14:paraId="316ACA84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I plan to use the scholarship funds to attend</w:t>
      </w:r>
      <w:r>
        <w:rPr>
          <w:rFonts w:ascii="Times New Roman" w:hAnsi="Times New Roman" w:cs="Times New Roman"/>
          <w:sz w:val="24"/>
          <w:szCs w:val="24"/>
        </w:rPr>
        <w:tab/>
      </w:r>
      <w:r w:rsidRPr="002F7F9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8E7F089" w14:textId="77777777" w:rsidR="00BA27C2" w:rsidRPr="002F7F95" w:rsidRDefault="00BA27C2" w:rsidP="00BA27C2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7F95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2F7F95">
        <w:rPr>
          <w:rFonts w:ascii="Times New Roman" w:hAnsi="Times New Roman" w:cs="Times New Roman"/>
          <w:sz w:val="24"/>
          <w:szCs w:val="24"/>
        </w:rPr>
        <w:t xml:space="preserve"> of school)</w:t>
      </w:r>
    </w:p>
    <w:p w14:paraId="250395A8" w14:textId="77777777" w:rsidR="00BA27C2" w:rsidRDefault="00BA27C2" w:rsidP="00BA27C2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enrolled in a (select one):</w:t>
      </w:r>
    </w:p>
    <w:p w14:paraId="1591185D" w14:textId="755ADBF9" w:rsidR="00BA27C2" w:rsidRDefault="00BA27C2" w:rsidP="00BA27C2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Associate</w:t>
      </w:r>
      <w:r w:rsidR="005475EC">
        <w:rPr>
          <w:rFonts w:ascii="Times New Roman" w:hAnsi="Times New Roman" w:cs="Times New Roman"/>
          <w:sz w:val="24"/>
          <w:szCs w:val="24"/>
        </w:rPr>
        <w:t>’</w:t>
      </w:r>
      <w:r w:rsidRPr="002F7F95">
        <w:rPr>
          <w:rFonts w:ascii="Times New Roman" w:hAnsi="Times New Roman" w:cs="Times New Roman"/>
          <w:sz w:val="24"/>
          <w:szCs w:val="24"/>
        </w:rPr>
        <w:t>s degree (2 year) program</w:t>
      </w:r>
    </w:p>
    <w:p w14:paraId="7A606273" w14:textId="77777777" w:rsidR="00BA27C2" w:rsidRPr="002F7F95" w:rsidRDefault="00BA27C2" w:rsidP="00BA27C2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Undergraduate degree (4 year) program</w:t>
      </w:r>
    </w:p>
    <w:p w14:paraId="5EADDE98" w14:textId="77777777" w:rsidR="00BA27C2" w:rsidRPr="00550C91" w:rsidRDefault="00BA27C2" w:rsidP="00BA27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sz w:val="24"/>
          <w:szCs w:val="24"/>
        </w:rPr>
        <w:t>I plan to take the following courses_________________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0C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F416122" w14:textId="77777777" w:rsidR="00BA27C2" w:rsidRPr="00550C91" w:rsidRDefault="00BA27C2" w:rsidP="00BA27C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sz w:val="24"/>
          <w:szCs w:val="24"/>
        </w:rPr>
        <w:t>I plan to major in the following subject__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0C9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A382F1E" w14:textId="77777777" w:rsidR="00BA27C2" w:rsidRPr="002F7F95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lastRenderedPageBreak/>
        <w:t>I will use this education to obtain a position as a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8745C99" w14:textId="77777777" w:rsidR="00BA27C2" w:rsidRDefault="00BA27C2" w:rsidP="00BA27C2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7F95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2F7F95">
        <w:rPr>
          <w:rFonts w:ascii="Times New Roman" w:hAnsi="Times New Roman" w:cs="Times New Roman"/>
          <w:sz w:val="24"/>
          <w:szCs w:val="24"/>
        </w:rPr>
        <w:t xml:space="preserve"> of job title or industry)</w:t>
      </w:r>
    </w:p>
    <w:p w14:paraId="23115D75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B1F5A" w14:textId="77777777" w:rsidR="00BA27C2" w:rsidRPr="00550C91" w:rsidRDefault="00BA27C2" w:rsidP="00BA2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550C91">
        <w:rPr>
          <w:rFonts w:ascii="Times New Roman" w:hAnsi="Times New Roman" w:cs="Times New Roman"/>
          <w:b/>
          <w:sz w:val="32"/>
          <w:szCs w:val="32"/>
        </w:rPr>
        <w:t>School Activities</w:t>
      </w:r>
    </w:p>
    <w:p w14:paraId="332EB555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80562">
        <w:rPr>
          <w:rFonts w:ascii="Times New Roman" w:hAnsi="Times New Roman" w:cs="Times New Roman"/>
          <w:sz w:val="24"/>
          <w:szCs w:val="24"/>
        </w:rPr>
        <w:t>List college and high school activities (student go</w:t>
      </w:r>
      <w:r>
        <w:rPr>
          <w:rFonts w:ascii="Times New Roman" w:hAnsi="Times New Roman" w:cs="Times New Roman"/>
          <w:sz w:val="24"/>
          <w:szCs w:val="24"/>
        </w:rPr>
        <w:t>vernment, sports, publications</w:t>
      </w:r>
      <w:r w:rsidRPr="00580562">
        <w:rPr>
          <w:rFonts w:ascii="Times New Roman" w:hAnsi="Times New Roman" w:cs="Times New Roman"/>
          <w:sz w:val="24"/>
          <w:szCs w:val="24"/>
        </w:rPr>
        <w:t>, etc.).</w:t>
      </w:r>
      <w:proofErr w:type="gramEnd"/>
      <w:r w:rsidRPr="00580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F5E9D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D739D" w14:textId="77777777" w:rsidR="00BA27C2" w:rsidRPr="002F7F95" w:rsidRDefault="00BA27C2" w:rsidP="00BA27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F95">
        <w:rPr>
          <w:rFonts w:ascii="Times New Roman" w:hAnsi="Times New Roman" w:cs="Times New Roman"/>
          <w:b/>
          <w:sz w:val="24"/>
          <w:szCs w:val="24"/>
          <w:u w:val="single"/>
        </w:rPr>
        <w:t>COLLEGE:</w:t>
      </w:r>
    </w:p>
    <w:p w14:paraId="5A195248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College Activity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187684ED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639BD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5671BFA1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D177A0" w14:textId="5B29D7FE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Offices</w:t>
      </w:r>
      <w:r w:rsidR="005475EC">
        <w:rPr>
          <w:rFonts w:ascii="Times New Roman" w:hAnsi="Times New Roman" w:cs="Times New Roman"/>
          <w:sz w:val="24"/>
          <w:szCs w:val="24"/>
        </w:rPr>
        <w:t xml:space="preserve"> held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52E723CB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550774" w14:textId="6F500316" w:rsidR="00BA27C2" w:rsidRPr="002F7F95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HIGH SCHOOL</w:t>
      </w:r>
      <w:r w:rsidR="005475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10BA569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Activity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6D596CA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6C7ED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4E30DBBD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6AB940" w14:textId="33F1A5FB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Offices</w:t>
      </w:r>
      <w:r w:rsidR="005475EC">
        <w:rPr>
          <w:rFonts w:ascii="Times New Roman" w:hAnsi="Times New Roman" w:cs="Times New Roman"/>
          <w:sz w:val="24"/>
          <w:szCs w:val="24"/>
        </w:rPr>
        <w:t xml:space="preserve"> held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7051B30D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EDBA8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50C91">
        <w:rPr>
          <w:rFonts w:ascii="Times New Roman" w:hAnsi="Times New Roman" w:cs="Times New Roman"/>
          <w:b/>
          <w:sz w:val="32"/>
          <w:szCs w:val="32"/>
        </w:rPr>
        <w:t>.  Community Service Activities.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0562">
        <w:rPr>
          <w:rFonts w:ascii="Times New Roman" w:hAnsi="Times New Roman" w:cs="Times New Roman"/>
          <w:sz w:val="24"/>
          <w:szCs w:val="24"/>
        </w:rPr>
        <w:t>List</w:t>
      </w:r>
      <w:r w:rsidR="00E818DD">
        <w:rPr>
          <w:rFonts w:ascii="Times New Roman" w:hAnsi="Times New Roman" w:cs="Times New Roman"/>
          <w:sz w:val="24"/>
          <w:szCs w:val="24"/>
        </w:rPr>
        <w:t xml:space="preserve"> up to 5</w:t>
      </w:r>
      <w:r w:rsidRPr="00580562">
        <w:rPr>
          <w:rFonts w:ascii="Times New Roman" w:hAnsi="Times New Roman" w:cs="Times New Roman"/>
          <w:sz w:val="24"/>
          <w:szCs w:val="24"/>
        </w:rPr>
        <w:t xml:space="preserve"> public service and community activities (homeless services, work with religious organizations, etc.). Do not repeat items listed previously. </w:t>
      </w:r>
    </w:p>
    <w:p w14:paraId="314D7F18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10278" w:type="dxa"/>
        <w:tblLook w:val="04A0" w:firstRow="1" w:lastRow="0" w:firstColumn="1" w:lastColumn="0" w:noHBand="0" w:noVBand="1"/>
      </w:tblPr>
      <w:tblGrid>
        <w:gridCol w:w="5598"/>
        <w:gridCol w:w="2970"/>
        <w:gridCol w:w="1710"/>
      </w:tblGrid>
      <w:tr w:rsidR="00BA27C2" w14:paraId="4C58A295" w14:textId="77777777" w:rsidTr="006A5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05118501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Activity/Organization</w:t>
            </w:r>
          </w:p>
        </w:tc>
        <w:tc>
          <w:tcPr>
            <w:tcW w:w="2970" w:type="dxa"/>
          </w:tcPr>
          <w:p w14:paraId="0C281D35" w14:textId="77777777" w:rsidR="00BA27C2" w:rsidRDefault="00BA27C2" w:rsidP="006A58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Role/Position</w:t>
            </w:r>
          </w:p>
        </w:tc>
        <w:tc>
          <w:tcPr>
            <w:tcW w:w="1710" w:type="dxa"/>
          </w:tcPr>
          <w:p w14:paraId="79F52350" w14:textId="77777777" w:rsidR="00BA27C2" w:rsidRDefault="00BA27C2" w:rsidP="006A58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(Start/End)</w:t>
            </w:r>
          </w:p>
        </w:tc>
      </w:tr>
      <w:tr w:rsidR="00BA27C2" w14:paraId="16D25B27" w14:textId="77777777" w:rsidTr="006A5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7F6204F8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E658BF0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B65B1E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14:paraId="1E6AB502" w14:textId="77777777" w:rsidTr="006A5832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1EFFA510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06C0BA3" w14:textId="77777777" w:rsidR="00BA27C2" w:rsidRDefault="00BA27C2" w:rsidP="006A58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07483A" w14:textId="77777777" w:rsidR="00BA27C2" w:rsidRDefault="00BA27C2" w:rsidP="006A58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14:paraId="46A68C1F" w14:textId="77777777" w:rsidTr="006A5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7EAEE2B1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63B9FC2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6C87E8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14:paraId="72B00605" w14:textId="77777777" w:rsidTr="006A583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7E5A6DFB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E3A2586" w14:textId="77777777" w:rsidR="00BA27C2" w:rsidRDefault="00BA27C2" w:rsidP="006A58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BE82E2" w14:textId="77777777" w:rsidR="00BA27C2" w:rsidRDefault="00BA27C2" w:rsidP="006A58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14:paraId="27DF1647" w14:textId="77777777" w:rsidTr="006A5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65E3D990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11E4AF1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2DF364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65831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555224B2" w14:textId="77777777" w:rsidR="00BA27C2" w:rsidRDefault="00BA27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B5692C9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lastRenderedPageBreak/>
        <w:t>4. Employment.</w:t>
      </w:r>
      <w:r>
        <w:rPr>
          <w:rFonts w:ascii="Times New Roman" w:hAnsi="Times New Roman" w:cs="Times New Roman"/>
          <w:sz w:val="24"/>
          <w:szCs w:val="24"/>
        </w:rPr>
        <w:t xml:space="preserve"> Please l</w:t>
      </w:r>
      <w:r w:rsidRPr="00580562">
        <w:rPr>
          <w:rFonts w:ascii="Times New Roman" w:hAnsi="Times New Roman" w:cs="Times New Roman"/>
          <w:sz w:val="24"/>
          <w:szCs w:val="24"/>
        </w:rPr>
        <w:t>ist part-time and full-time jobs and internships over the past 6 years.</w:t>
      </w:r>
    </w:p>
    <w:p w14:paraId="534A05DB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10278" w:type="dxa"/>
        <w:tblLook w:val="04A0" w:firstRow="1" w:lastRow="0" w:firstColumn="1" w:lastColumn="0" w:noHBand="0" w:noVBand="1"/>
      </w:tblPr>
      <w:tblGrid>
        <w:gridCol w:w="5598"/>
        <w:gridCol w:w="2970"/>
        <w:gridCol w:w="1710"/>
      </w:tblGrid>
      <w:tr w:rsidR="00BA27C2" w14:paraId="5988CF11" w14:textId="77777777" w:rsidTr="006A5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59CF7E6B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Work/Job Title</w:t>
            </w:r>
          </w:p>
        </w:tc>
        <w:tc>
          <w:tcPr>
            <w:tcW w:w="2970" w:type="dxa"/>
          </w:tcPr>
          <w:p w14:paraId="0831C33D" w14:textId="77777777" w:rsidR="00BA27C2" w:rsidRDefault="00BA27C2" w:rsidP="006A58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1710" w:type="dxa"/>
          </w:tcPr>
          <w:p w14:paraId="781BB201" w14:textId="77777777" w:rsidR="00BA27C2" w:rsidRDefault="00BA27C2" w:rsidP="006A58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(Start/End)</w:t>
            </w:r>
          </w:p>
        </w:tc>
      </w:tr>
      <w:tr w:rsidR="00BA27C2" w14:paraId="365228B7" w14:textId="77777777" w:rsidTr="006A5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707C9F02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7ECF5C7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9DBC6B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14:paraId="39B45DC4" w14:textId="77777777" w:rsidTr="006A5832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08F0D824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AA08086" w14:textId="77777777" w:rsidR="00BA27C2" w:rsidRDefault="00BA27C2" w:rsidP="006A58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6F44F0" w14:textId="77777777" w:rsidR="00BA27C2" w:rsidRDefault="00BA27C2" w:rsidP="006A58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14:paraId="1961E510" w14:textId="77777777" w:rsidTr="006A5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577DF2FB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5DF6BAA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32227D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14:paraId="4318F7C4" w14:textId="77777777" w:rsidTr="006A583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5B9D4D82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B364FF" w14:textId="77777777" w:rsidR="00BA27C2" w:rsidRDefault="00BA27C2" w:rsidP="006A58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364C46" w14:textId="77777777" w:rsidR="00BA27C2" w:rsidRDefault="00BA27C2" w:rsidP="006A58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C2" w14:paraId="0266272C" w14:textId="77777777" w:rsidTr="006A5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2FE5E7FB" w14:textId="77777777" w:rsidR="00BA27C2" w:rsidRDefault="00BA27C2" w:rsidP="006A58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201507E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79B01E" w14:textId="77777777" w:rsidR="00BA27C2" w:rsidRDefault="00BA27C2" w:rsidP="006A58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98646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6A0E341" w14:textId="77777777" w:rsidR="00BA27C2" w:rsidRPr="00580562" w:rsidRDefault="00BA27C2" w:rsidP="00BA27C2">
      <w:pPr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t>5. Awards.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62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580562">
        <w:rPr>
          <w:rFonts w:ascii="Times New Roman" w:hAnsi="Times New Roman" w:cs="Times New Roman"/>
          <w:sz w:val="24"/>
          <w:szCs w:val="24"/>
        </w:rPr>
        <w:t xml:space="preserve">awards, scholarships, or special recognitions you have received. </w:t>
      </w:r>
    </w:p>
    <w:p w14:paraId="553B0B74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34EFC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9FE54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E9BC0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A20A4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31237" w14:textId="77777777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E8B44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13118DE4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237D23AB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12CE27AC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666A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666A">
        <w:rPr>
          <w:rFonts w:ascii="Times New Roman" w:hAnsi="Times New Roman" w:cs="Times New Roman"/>
          <w:b/>
          <w:sz w:val="32"/>
          <w:szCs w:val="32"/>
        </w:rPr>
        <w:t>Achievements.</w:t>
      </w:r>
      <w:r w:rsidRPr="0033666A">
        <w:rPr>
          <w:rFonts w:ascii="Times New Roman" w:hAnsi="Times New Roman" w:cs="Times New Roman"/>
          <w:sz w:val="32"/>
          <w:szCs w:val="32"/>
        </w:rPr>
        <w:t xml:space="preserve"> Describe a recent particularly satisfying achievement or activity (</w:t>
      </w:r>
      <w:r w:rsidRPr="00DC49C6">
        <w:rPr>
          <w:rFonts w:ascii="Times New Roman" w:hAnsi="Times New Roman" w:cs="Times New Roman"/>
          <w:sz w:val="24"/>
          <w:szCs w:val="24"/>
          <w:u w:val="single"/>
        </w:rPr>
        <w:t>DO NOT</w:t>
      </w:r>
      <w:r w:rsidRPr="00580562">
        <w:rPr>
          <w:rFonts w:ascii="Times New Roman" w:hAnsi="Times New Roman" w:cs="Times New Roman"/>
          <w:sz w:val="24"/>
          <w:szCs w:val="24"/>
        </w:rPr>
        <w:t xml:space="preserve"> repeat experience described elsewhere).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62">
        <w:rPr>
          <w:rFonts w:ascii="Times New Roman" w:hAnsi="Times New Roman" w:cs="Times New Roman"/>
          <w:sz w:val="24"/>
          <w:szCs w:val="24"/>
        </w:rPr>
        <w:t xml:space="preserve"> (The writer of your letter of recommendation must confirm this experience.)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4AF14" w14:textId="77777777" w:rsidR="00BA27C2" w:rsidRPr="0033666A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D5195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3F8744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6434EFC7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5DDF8859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637E9D1D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0B5E5920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D8DD034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047941D9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ADFC4F9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5946591" w14:textId="77777777" w:rsidR="00BA27C2" w:rsidRDefault="00BA27C2" w:rsidP="00BA27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19092EBD" w14:textId="2CB2436F" w:rsidR="00BA27C2" w:rsidRPr="0058056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50C91">
        <w:rPr>
          <w:rFonts w:ascii="Times New Roman" w:hAnsi="Times New Roman" w:cs="Times New Roman"/>
          <w:b/>
          <w:sz w:val="32"/>
          <w:szCs w:val="32"/>
        </w:rPr>
        <w:lastRenderedPageBreak/>
        <w:t>7 .</w:t>
      </w:r>
      <w:proofErr w:type="gramEnd"/>
      <w:r w:rsidRPr="00550C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50C91">
        <w:rPr>
          <w:rFonts w:ascii="Times New Roman" w:hAnsi="Times New Roman" w:cs="Times New Roman"/>
          <w:b/>
          <w:sz w:val="32"/>
          <w:szCs w:val="32"/>
        </w:rPr>
        <w:t>Anticipated Success.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62">
        <w:rPr>
          <w:rFonts w:ascii="Times New Roman" w:hAnsi="Times New Roman" w:cs="Times New Roman"/>
          <w:sz w:val="24"/>
          <w:szCs w:val="24"/>
        </w:rPr>
        <w:t>Describe why you believe you will be successful in the program you have selected</w:t>
      </w:r>
      <w:r w:rsidR="005475EC">
        <w:rPr>
          <w:rFonts w:ascii="Times New Roman" w:hAnsi="Times New Roman" w:cs="Times New Roman"/>
          <w:sz w:val="24"/>
          <w:szCs w:val="24"/>
        </w:rPr>
        <w:t>.</w:t>
      </w:r>
    </w:p>
    <w:p w14:paraId="1052D1F1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CD6C0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7798A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E6B4A" w14:textId="77777777" w:rsidR="00BA27C2" w:rsidRDefault="00BA27C2" w:rsidP="00BA27C2">
      <w:pPr>
        <w:rPr>
          <w:rFonts w:ascii="Times New Roman" w:hAnsi="Times New Roman" w:cs="Times New Roman"/>
          <w:b/>
          <w:sz w:val="32"/>
          <w:szCs w:val="32"/>
        </w:rPr>
      </w:pPr>
    </w:p>
    <w:p w14:paraId="2446CCA7" w14:textId="77777777" w:rsidR="00BA27C2" w:rsidRDefault="00BA27C2" w:rsidP="00BA27C2">
      <w:pPr>
        <w:rPr>
          <w:rFonts w:ascii="Times New Roman" w:hAnsi="Times New Roman" w:cs="Times New Roman"/>
          <w:b/>
          <w:sz w:val="32"/>
          <w:szCs w:val="32"/>
        </w:rPr>
      </w:pPr>
    </w:p>
    <w:p w14:paraId="4B25E32E" w14:textId="77777777" w:rsidR="00BA27C2" w:rsidRDefault="00BA27C2" w:rsidP="00BA27C2">
      <w:pPr>
        <w:rPr>
          <w:rFonts w:ascii="Times New Roman" w:hAnsi="Times New Roman" w:cs="Times New Roman"/>
          <w:b/>
          <w:sz w:val="32"/>
          <w:szCs w:val="32"/>
        </w:rPr>
      </w:pPr>
    </w:p>
    <w:p w14:paraId="0789449D" w14:textId="77777777" w:rsidR="00BA27C2" w:rsidRDefault="00BA27C2" w:rsidP="00BA27C2">
      <w:pPr>
        <w:rPr>
          <w:rFonts w:ascii="Times New Roman" w:hAnsi="Times New Roman" w:cs="Times New Roman"/>
          <w:b/>
          <w:sz w:val="32"/>
          <w:szCs w:val="32"/>
        </w:rPr>
      </w:pPr>
    </w:p>
    <w:p w14:paraId="3819F9E7" w14:textId="77777777" w:rsidR="00BA27C2" w:rsidRDefault="00BA27C2" w:rsidP="00BA27C2">
      <w:pPr>
        <w:rPr>
          <w:rFonts w:ascii="Times New Roman" w:hAnsi="Times New Roman" w:cs="Times New Roman"/>
          <w:b/>
          <w:sz w:val="32"/>
          <w:szCs w:val="32"/>
        </w:rPr>
      </w:pPr>
    </w:p>
    <w:p w14:paraId="5794D59A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t>8.  Additional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562">
        <w:rPr>
          <w:rFonts w:ascii="Times New Roman" w:hAnsi="Times New Roman" w:cs="Times New Roman"/>
          <w:sz w:val="24"/>
          <w:szCs w:val="24"/>
        </w:rPr>
        <w:t>What additional personal information do you wish to share with the LSS</w:t>
      </w:r>
      <w:r w:rsidR="00326985">
        <w:rPr>
          <w:rFonts w:ascii="Times New Roman" w:hAnsi="Times New Roman" w:cs="Times New Roman"/>
          <w:sz w:val="24"/>
          <w:szCs w:val="24"/>
        </w:rPr>
        <w:t>/</w:t>
      </w:r>
      <w:r w:rsidRPr="00580562">
        <w:rPr>
          <w:rFonts w:ascii="Times New Roman" w:hAnsi="Times New Roman" w:cs="Times New Roman"/>
          <w:sz w:val="24"/>
          <w:szCs w:val="24"/>
        </w:rPr>
        <w:t xml:space="preserve">NCA Scholarship </w:t>
      </w: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Pr="00580562">
        <w:rPr>
          <w:rFonts w:ascii="Times New Roman" w:hAnsi="Times New Roman" w:cs="Times New Roman"/>
          <w:sz w:val="24"/>
          <w:szCs w:val="24"/>
        </w:rPr>
        <w:t>Committee?</w:t>
      </w:r>
    </w:p>
    <w:p w14:paraId="03D3681D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DDAFA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69CBC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7B210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6DA85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9D777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BBE14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7FAE8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15081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A1D83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AEA5B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D6EA4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CA4B4B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73B2F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67597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A1F96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A8F8B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417701" w14:textId="77777777" w:rsidR="00BA27C2" w:rsidRDefault="00BA27C2" w:rsidP="00BA27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EA035" w14:textId="77777777" w:rsidR="006C7519" w:rsidRDefault="006C7519" w:rsidP="00BA27C2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E84CA80" w14:textId="77777777" w:rsidR="006C7519" w:rsidRDefault="006C7519" w:rsidP="00BA27C2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75961A6" w14:textId="77777777" w:rsidR="006C7519" w:rsidRDefault="006C7519" w:rsidP="00BA27C2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03EC47" w14:textId="77777777" w:rsidR="006C7519" w:rsidRDefault="006C7519" w:rsidP="00BA27C2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E7F1AFC" w14:textId="77777777" w:rsidR="00BA27C2" w:rsidRPr="00FF6BF6" w:rsidRDefault="00BA27C2" w:rsidP="00BA27C2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>Date _________</w:t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Signature______________________________</w:t>
      </w:r>
    </w:p>
    <w:p w14:paraId="5D3B032C" w14:textId="77777777" w:rsidR="00BA27C2" w:rsidRDefault="00BA27C2" w:rsidP="00BA27C2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14:paraId="3BF58FB8" w14:textId="77777777" w:rsidR="00BA27C2" w:rsidRDefault="00BA27C2" w:rsidP="00BA27C2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Legal name in full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B8DE772" w14:textId="31FFF130" w:rsidR="004E5B30" w:rsidRDefault="00BA27C2" w:rsidP="006C7519">
      <w:pPr>
        <w:pStyle w:val="NoSpacing"/>
        <w:ind w:left="6480" w:firstLine="720"/>
        <w:rPr>
          <w:rFonts w:ascii="Times New Roman" w:hAnsi="Times New Roman" w:cs="Times New Roman"/>
          <w:sz w:val="16"/>
          <w:szCs w:val="16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(Print/Type) </w:t>
      </w:r>
      <w:bookmarkStart w:id="3" w:name="_GoBack"/>
      <w:bookmarkEnd w:id="3"/>
    </w:p>
    <w:p w14:paraId="2DF4AEF2" w14:textId="77777777" w:rsidR="004E5B30" w:rsidRPr="004E5B30" w:rsidRDefault="004E5B30" w:rsidP="004E5B30">
      <w:pPr>
        <w:pStyle w:val="NormalWeb"/>
        <w:spacing w:after="0"/>
        <w:jc w:val="right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030905BF" wp14:editId="0C2E2178">
            <wp:simplePos x="0" y="0"/>
            <wp:positionH relativeFrom="column">
              <wp:posOffset>-211455</wp:posOffset>
            </wp:positionH>
            <wp:positionV relativeFrom="paragraph">
              <wp:posOffset>-426720</wp:posOffset>
            </wp:positionV>
            <wp:extent cx="1125855" cy="1089660"/>
            <wp:effectExtent l="0" t="0" r="0" b="0"/>
            <wp:wrapThrough wrapText="bothSides">
              <wp:wrapPolygon edited="0">
                <wp:start x="7310" y="0"/>
                <wp:lineTo x="5117" y="755"/>
                <wp:lineTo x="0" y="4909"/>
                <wp:lineTo x="0" y="14727"/>
                <wp:lineTo x="2193" y="18126"/>
                <wp:lineTo x="2193" y="18503"/>
                <wp:lineTo x="6579" y="21147"/>
                <wp:lineTo x="6944" y="21147"/>
                <wp:lineTo x="14254" y="21147"/>
                <wp:lineTo x="14619" y="21147"/>
                <wp:lineTo x="19005" y="18503"/>
                <wp:lineTo x="19005" y="18126"/>
                <wp:lineTo x="21198" y="14727"/>
                <wp:lineTo x="21198" y="4909"/>
                <wp:lineTo x="16081" y="755"/>
                <wp:lineTo x="13888" y="0"/>
                <wp:lineTo x="731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B30">
        <w:rPr>
          <w:b/>
          <w:bCs/>
          <w:color w:val="000000"/>
          <w:sz w:val="40"/>
          <w:szCs w:val="40"/>
        </w:rPr>
        <w:t>Certification and Disclosure</w:t>
      </w:r>
    </w:p>
    <w:p w14:paraId="1EE84C0A" w14:textId="77777777" w:rsidR="004E5B30" w:rsidRPr="004E5B30" w:rsidRDefault="00E818DD" w:rsidP="004E5B30">
      <w:pPr>
        <w:pStyle w:val="NormalWeb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 2019</w:t>
      </w:r>
    </w:p>
    <w:p w14:paraId="50B9D21B" w14:textId="77777777" w:rsidR="004E5B30" w:rsidRDefault="004E5B30" w:rsidP="004E5B30">
      <w:pPr>
        <w:pStyle w:val="NormalWeb"/>
        <w:spacing w:after="0"/>
        <w:jc w:val="center"/>
        <w:rPr>
          <w:b/>
          <w:bCs/>
          <w:color w:val="000000"/>
        </w:rPr>
      </w:pPr>
    </w:p>
    <w:p w14:paraId="03BE31AD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3284617C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Name (please print</w:t>
      </w:r>
      <w:r w:rsidR="001111AA">
        <w:rPr>
          <w:color w:val="000000"/>
        </w:rPr>
        <w:t xml:space="preserve"> or type</w:t>
      </w:r>
      <w:r>
        <w:rPr>
          <w:color w:val="000000"/>
        </w:rPr>
        <w:t>)</w:t>
      </w:r>
      <w:proofErr w:type="gramStart"/>
      <w:r>
        <w:rPr>
          <w:color w:val="000000"/>
        </w:rPr>
        <w:t>  _</w:t>
      </w:r>
      <w:proofErr w:type="gramEnd"/>
      <w:r>
        <w:rPr>
          <w:color w:val="000000"/>
        </w:rPr>
        <w:t>__________________________________________ Age ______</w:t>
      </w:r>
    </w:p>
    <w:p w14:paraId="1B9CAF43" w14:textId="77777777" w:rsidR="004E5B30" w:rsidRDefault="004E5B30" w:rsidP="004E5B30">
      <w:pPr>
        <w:pStyle w:val="NormalWeb"/>
        <w:spacing w:after="0"/>
        <w:rPr>
          <w:i/>
          <w:iCs/>
          <w:color w:val="000000"/>
        </w:rPr>
      </w:pPr>
    </w:p>
    <w:p w14:paraId="64FC4F51" w14:textId="77777777" w:rsidR="004E5B30" w:rsidRDefault="004E5B30" w:rsidP="004E5B30">
      <w:pPr>
        <w:pStyle w:val="NormalWeb"/>
        <w:spacing w:after="0"/>
      </w:pPr>
      <w:r>
        <w:rPr>
          <w:i/>
          <w:iCs/>
          <w:color w:val="000000"/>
        </w:rPr>
        <w:t>Parent/guardian must sign for children under age 18.</w:t>
      </w:r>
    </w:p>
    <w:p w14:paraId="3E7BB62F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14:paraId="2B090829" w14:textId="5C2EC7A6" w:rsidR="004E5B30" w:rsidRDefault="004E5B30" w:rsidP="004E5B30">
      <w:pPr>
        <w:pStyle w:val="NormalWeb"/>
        <w:spacing w:after="0"/>
        <w:rPr>
          <w:color w:val="000000"/>
        </w:rPr>
      </w:pPr>
      <w:r>
        <w:rPr>
          <w:color w:val="000000"/>
        </w:rPr>
        <w:t>I understand that, as a scholarship recipient</w:t>
      </w:r>
      <w:r w:rsidR="005475EC">
        <w:rPr>
          <w:color w:val="000000"/>
        </w:rPr>
        <w:t>,</w:t>
      </w:r>
      <w:r>
        <w:rPr>
          <w:color w:val="000000"/>
        </w:rPr>
        <w:t xml:space="preserve"> my connection with LSS</w:t>
      </w:r>
      <w:r w:rsidR="00326985">
        <w:rPr>
          <w:color w:val="000000"/>
        </w:rPr>
        <w:t>/</w:t>
      </w:r>
      <w:r>
        <w:rPr>
          <w:color w:val="000000"/>
        </w:rPr>
        <w:t>NCA may be used to promote Lutheran Social Services of the National Capital Area programs including the scholarship program (Bold Journey and</w:t>
      </w:r>
      <w:r w:rsidR="00E818DD">
        <w:rPr>
          <w:color w:val="000000"/>
        </w:rPr>
        <w:t>/or</w:t>
      </w:r>
      <w:r>
        <w:rPr>
          <w:color w:val="000000"/>
        </w:rPr>
        <w:t xml:space="preserve"> </w:t>
      </w:r>
      <w:r w:rsidR="00E818DD">
        <w:rPr>
          <w:color w:val="000000"/>
        </w:rPr>
        <w:t xml:space="preserve">Dr. </w:t>
      </w:r>
      <w:r>
        <w:rPr>
          <w:color w:val="000000"/>
        </w:rPr>
        <w:t xml:space="preserve">Elizabeth </w:t>
      </w:r>
      <w:proofErr w:type="spellStart"/>
      <w:r>
        <w:rPr>
          <w:color w:val="000000"/>
        </w:rPr>
        <w:t>Kreiser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Weisburger</w:t>
      </w:r>
      <w:proofErr w:type="spellEnd"/>
      <w:r>
        <w:rPr>
          <w:color w:val="000000"/>
        </w:rPr>
        <w:t xml:space="preserve"> Scholarships).  Therefore it is important that the scholarship be awarded to an individual whose past actions will not adversely affect the reputation of LSS/NCA.</w:t>
      </w:r>
    </w:p>
    <w:p w14:paraId="148AD3A1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2CE58CF3" w14:textId="77777777" w:rsidR="004E5B30" w:rsidRDefault="004E5B30" w:rsidP="004E5B30">
      <w:pPr>
        <w:pStyle w:val="NormalWeb"/>
        <w:spacing w:after="0"/>
        <w:rPr>
          <w:color w:val="000000"/>
        </w:rPr>
      </w:pPr>
      <w:r>
        <w:rPr>
          <w:color w:val="000000"/>
        </w:rPr>
        <w:t xml:space="preserve">LSS/NCA requires that all scholarship recipients disclose the following information: </w:t>
      </w:r>
    </w:p>
    <w:p w14:paraId="7D5D085C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7516B990" w14:textId="77777777" w:rsidR="004E5B30" w:rsidRDefault="004E5B30" w:rsidP="004E5B30">
      <w:pPr>
        <w:pStyle w:val="NormalWeb"/>
        <w:numPr>
          <w:ilvl w:val="0"/>
          <w:numId w:val="10"/>
        </w:numPr>
        <w:spacing w:after="0" w:line="240" w:lineRule="auto"/>
      </w:pPr>
      <w:r>
        <w:rPr>
          <w:color w:val="000000"/>
        </w:rPr>
        <w:t>Have you ever been convicted of a misdemeanor or felony other than minor traffic violations? Yes _______________(please initial)  No___________________ (Please initial)</w:t>
      </w:r>
    </w:p>
    <w:p w14:paraId="03D9CB2B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5553DBDB" w14:textId="77777777" w:rsidR="004E5B30" w:rsidRDefault="004E5B30" w:rsidP="004E5B3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US citizen </w:t>
      </w:r>
    </w:p>
    <w:p w14:paraId="0D2632FC" w14:textId="77777777" w:rsidR="004E5B30" w:rsidRDefault="004E5B30" w:rsidP="004E5B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please initial)  No___________________ (Please initial)</w:t>
      </w:r>
    </w:p>
    <w:p w14:paraId="0D7E9988" w14:textId="77777777" w:rsidR="004E5B30" w:rsidRDefault="004E5B30" w:rsidP="004E5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4C1C9" w14:textId="77E7E17E" w:rsidR="004E5B30" w:rsidRDefault="004E5B30" w:rsidP="004E5B3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on a published “Specifically Designated Nationals” terrorism watch list.</w:t>
      </w:r>
      <w:r w:rsidR="00E818DD" w:rsidRPr="00E818DD">
        <w:rPr>
          <w:rFonts w:ascii="Times New Roman" w:hAnsi="Times New Roman" w:cs="Times New Roman"/>
          <w:sz w:val="24"/>
          <w:szCs w:val="24"/>
        </w:rPr>
        <w:t xml:space="preserve"> </w:t>
      </w:r>
      <w:r w:rsidR="00E818DD">
        <w:rPr>
          <w:rFonts w:ascii="Times New Roman" w:hAnsi="Times New Roman" w:cs="Times New Roman"/>
          <w:sz w:val="24"/>
          <w:szCs w:val="24"/>
        </w:rPr>
        <w:t>(non-US citizen</w:t>
      </w:r>
      <w:r w:rsidR="005475EC">
        <w:rPr>
          <w:rFonts w:ascii="Times New Roman" w:hAnsi="Times New Roman" w:cs="Times New Roman"/>
          <w:sz w:val="24"/>
          <w:szCs w:val="24"/>
        </w:rPr>
        <w:t>s only</w:t>
      </w:r>
      <w:r w:rsidR="00E818DD">
        <w:rPr>
          <w:rFonts w:ascii="Times New Roman" w:hAnsi="Times New Roman" w:cs="Times New Roman"/>
          <w:sz w:val="24"/>
          <w:szCs w:val="24"/>
        </w:rPr>
        <w:t>)</w:t>
      </w:r>
    </w:p>
    <w:p w14:paraId="191B0B85" w14:textId="77777777" w:rsidR="004E5B30" w:rsidRDefault="004E5B30" w:rsidP="004E5B3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please initial)  No___________________ (Please initial)</w:t>
      </w:r>
    </w:p>
    <w:p w14:paraId="3D95BC71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346B0DB3" w14:textId="77777777" w:rsidR="004E5B30" w:rsidRDefault="004E5B30" w:rsidP="004E5B30">
      <w:pPr>
        <w:pStyle w:val="NormalWeb"/>
        <w:spacing w:after="0"/>
        <w:rPr>
          <w:b/>
          <w:color w:val="000000"/>
        </w:rPr>
      </w:pPr>
      <w:r>
        <w:rPr>
          <w:b/>
          <w:color w:val="000000"/>
        </w:rPr>
        <w:t xml:space="preserve">I certify that the statements made in this Certification and Disclosure are true and correct and have been given voluntarily. </w:t>
      </w:r>
    </w:p>
    <w:p w14:paraId="09F94CEB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3C089263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 Self or parent name (please print</w:t>
      </w:r>
      <w:r w:rsidR="001111AA">
        <w:rPr>
          <w:color w:val="000000"/>
        </w:rPr>
        <w:t xml:space="preserve"> or type</w:t>
      </w:r>
      <w:proofErr w:type="gramStart"/>
      <w:r>
        <w:rPr>
          <w:color w:val="000000"/>
        </w:rPr>
        <w:t>)_</w:t>
      </w:r>
      <w:proofErr w:type="gramEnd"/>
      <w:r>
        <w:rPr>
          <w:color w:val="000000"/>
        </w:rPr>
        <w:t>_____________________________________________</w:t>
      </w:r>
    </w:p>
    <w:p w14:paraId="2FE4B097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14:paraId="73575569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 xml:space="preserve">Signed: </w:t>
      </w:r>
      <w:r>
        <w:rPr>
          <w:rFonts w:ascii="Verdana" w:hAnsi="Verdana"/>
          <w:color w:val="000000"/>
          <w:sz w:val="36"/>
          <w:szCs w:val="36"/>
        </w:rPr>
        <w:t>X</w:t>
      </w:r>
      <w:r>
        <w:rPr>
          <w:color w:val="000000"/>
        </w:rPr>
        <w:t>__________________________________________   Date: ____________________</w:t>
      </w:r>
    </w:p>
    <w:p w14:paraId="7874A510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14:paraId="2DED43D6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Telephone: ____________________________________________________________________</w:t>
      </w:r>
    </w:p>
    <w:p w14:paraId="02502750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14:paraId="5800CEE0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Email: ________________________________________________________________________</w:t>
      </w:r>
    </w:p>
    <w:p w14:paraId="320D44AA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420FFDB5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Address: ______________________________________________________________________</w:t>
      </w:r>
    </w:p>
    <w:p w14:paraId="7A84DB52" w14:textId="77777777" w:rsidR="004E5B30" w:rsidRDefault="004E5B30" w:rsidP="004E5B30">
      <w:pPr>
        <w:pStyle w:val="NoSpacing"/>
        <w:rPr>
          <w:rFonts w:ascii="Arial" w:hAnsi="Arial" w:cs="Arial"/>
          <w:sz w:val="24"/>
          <w:szCs w:val="24"/>
        </w:rPr>
      </w:pPr>
    </w:p>
    <w:p w14:paraId="55DEDF6F" w14:textId="77777777" w:rsidR="004E5B30" w:rsidRDefault="004E5B30" w:rsidP="004E5B30">
      <w:pPr>
        <w:pStyle w:val="NoSpacing"/>
        <w:rPr>
          <w:rFonts w:ascii="Arial" w:hAnsi="Arial" w:cs="Arial"/>
          <w:sz w:val="24"/>
          <w:szCs w:val="24"/>
        </w:rPr>
      </w:pPr>
    </w:p>
    <w:p w14:paraId="622E8EE5" w14:textId="77777777" w:rsidR="004E5B30" w:rsidRDefault="004E5B30" w:rsidP="004E5B30">
      <w:pPr>
        <w:pStyle w:val="NoSpacing"/>
        <w:rPr>
          <w:rFonts w:ascii="Arial" w:hAnsi="Arial" w:cs="Arial"/>
          <w:sz w:val="24"/>
          <w:szCs w:val="24"/>
        </w:rPr>
      </w:pPr>
    </w:p>
    <w:p w14:paraId="2F2CE4C6" w14:textId="77777777" w:rsidR="004E5B30" w:rsidRDefault="004E5B30" w:rsidP="004E5B30">
      <w:pPr>
        <w:pStyle w:val="NormalWeb"/>
        <w:spacing w:after="0"/>
        <w:jc w:val="right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60C6AB19" wp14:editId="409EB8E3">
            <wp:simplePos x="0" y="0"/>
            <wp:positionH relativeFrom="column">
              <wp:posOffset>-209550</wp:posOffset>
            </wp:positionH>
            <wp:positionV relativeFrom="paragraph">
              <wp:posOffset>-297180</wp:posOffset>
            </wp:positionV>
            <wp:extent cx="1125855" cy="1089660"/>
            <wp:effectExtent l="0" t="0" r="0" b="0"/>
            <wp:wrapThrough wrapText="bothSides">
              <wp:wrapPolygon edited="0">
                <wp:start x="7310" y="0"/>
                <wp:lineTo x="5117" y="755"/>
                <wp:lineTo x="0" y="4909"/>
                <wp:lineTo x="0" y="14727"/>
                <wp:lineTo x="2193" y="18126"/>
                <wp:lineTo x="2193" y="18503"/>
                <wp:lineTo x="6579" y="21147"/>
                <wp:lineTo x="6944" y="21147"/>
                <wp:lineTo x="14254" y="21147"/>
                <wp:lineTo x="14619" y="21147"/>
                <wp:lineTo x="19005" y="18503"/>
                <wp:lineTo x="19005" y="18126"/>
                <wp:lineTo x="21198" y="14727"/>
                <wp:lineTo x="21198" y="4909"/>
                <wp:lineTo x="16081" y="755"/>
                <wp:lineTo x="13888" y="0"/>
                <wp:lineTo x="731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40"/>
          <w:szCs w:val="40"/>
        </w:rPr>
        <w:t>Media &amp; Photo Release Form</w:t>
      </w:r>
    </w:p>
    <w:p w14:paraId="685143E3" w14:textId="77777777" w:rsidR="004E5B30" w:rsidRPr="004E5B30" w:rsidRDefault="00E818DD" w:rsidP="004E5B30">
      <w:pPr>
        <w:pStyle w:val="NormalWeb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 2019</w:t>
      </w:r>
    </w:p>
    <w:p w14:paraId="10A65201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57A4B17A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6439693D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098733C9" w14:textId="77777777" w:rsidR="004E5B30" w:rsidRDefault="001111AA" w:rsidP="004E5B30">
      <w:pPr>
        <w:pStyle w:val="NormalWeb"/>
        <w:spacing w:after="0"/>
      </w:pPr>
      <w:r>
        <w:rPr>
          <w:color w:val="000000"/>
        </w:rPr>
        <w:t>Name </w:t>
      </w:r>
      <w:r w:rsidR="004E5B30">
        <w:rPr>
          <w:color w:val="000000"/>
        </w:rPr>
        <w:t>(please print</w:t>
      </w:r>
      <w:r>
        <w:rPr>
          <w:color w:val="000000"/>
        </w:rPr>
        <w:t xml:space="preserve"> or type</w:t>
      </w:r>
      <w:r w:rsidR="004E5B30">
        <w:rPr>
          <w:color w:val="000000"/>
        </w:rPr>
        <w:t>)</w:t>
      </w:r>
      <w:proofErr w:type="gramStart"/>
      <w:r w:rsidR="004E5B30">
        <w:rPr>
          <w:color w:val="000000"/>
        </w:rPr>
        <w:t>  _</w:t>
      </w:r>
      <w:proofErr w:type="gramEnd"/>
      <w:r w:rsidR="004E5B30">
        <w:rPr>
          <w:color w:val="000000"/>
        </w:rPr>
        <w:t>__________________________________________ Age ______</w:t>
      </w:r>
    </w:p>
    <w:p w14:paraId="22DA6BB4" w14:textId="77777777" w:rsidR="004E5B30" w:rsidRDefault="004E5B30" w:rsidP="004E5B30">
      <w:pPr>
        <w:pStyle w:val="NormalWeb"/>
        <w:spacing w:after="0"/>
        <w:rPr>
          <w:i/>
          <w:iCs/>
          <w:color w:val="000000"/>
        </w:rPr>
      </w:pPr>
    </w:p>
    <w:p w14:paraId="3062AF62" w14:textId="77777777" w:rsidR="004E5B30" w:rsidRDefault="004E5B30" w:rsidP="004E5B30">
      <w:pPr>
        <w:pStyle w:val="NormalWeb"/>
        <w:spacing w:after="0"/>
      </w:pPr>
      <w:r>
        <w:rPr>
          <w:i/>
          <w:iCs/>
          <w:color w:val="000000"/>
        </w:rPr>
        <w:t>Parent/guardian must sign for children under age 18.</w:t>
      </w:r>
    </w:p>
    <w:p w14:paraId="54EF1805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14:paraId="7379545A" w14:textId="77777777" w:rsidR="004E5B30" w:rsidRDefault="004E5B30" w:rsidP="004E5B30">
      <w:pPr>
        <w:pStyle w:val="NormalWeb"/>
        <w:spacing w:after="0"/>
      </w:pPr>
      <w:r>
        <w:rPr>
          <w:b/>
          <w:bCs/>
          <w:color w:val="000000"/>
        </w:rPr>
        <w:t>Media release</w:t>
      </w:r>
    </w:p>
    <w:p w14:paraId="10A5E70D" w14:textId="77777777" w:rsidR="004E5B30" w:rsidRDefault="004E5B30" w:rsidP="004E5B30">
      <w:pPr>
        <w:pStyle w:val="NormalWeb"/>
        <w:spacing w:after="0"/>
      </w:pPr>
      <w:r>
        <w:rPr>
          <w:b/>
          <w:bCs/>
          <w:color w:val="000000"/>
        </w:rPr>
        <w:t> </w:t>
      </w:r>
    </w:p>
    <w:p w14:paraId="479D95FE" w14:textId="77777777" w:rsidR="004E5B30" w:rsidRDefault="004E5B30" w:rsidP="004E5B30">
      <w:pPr>
        <w:pStyle w:val="NormalWeb"/>
        <w:spacing w:after="0"/>
        <w:rPr>
          <w:color w:val="000000"/>
        </w:rPr>
      </w:pPr>
      <w:r>
        <w:rPr>
          <w:color w:val="000000"/>
        </w:rPr>
        <w:t>_____ I hereby permit LSS/NCA to:</w:t>
      </w:r>
    </w:p>
    <w:p w14:paraId="03901AED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4A65ADEB" w14:textId="77777777" w:rsidR="004E5B30" w:rsidRDefault="004E5B30" w:rsidP="004E5B30">
      <w:pPr>
        <w:pStyle w:val="NormalWeb"/>
        <w:numPr>
          <w:ilvl w:val="0"/>
          <w:numId w:val="11"/>
        </w:numPr>
        <w:spacing w:after="0" w:line="240" w:lineRule="auto"/>
      </w:pPr>
      <w:r>
        <w:rPr>
          <w:color w:val="000000"/>
        </w:rPr>
        <w:t xml:space="preserve">photograph/interview me/my child in connection with the scholarship awarded by LSS/NCA;   and </w:t>
      </w:r>
    </w:p>
    <w:p w14:paraId="39CDF693" w14:textId="77777777" w:rsidR="004E5B30" w:rsidRDefault="004E5B30" w:rsidP="004E5B30">
      <w:pPr>
        <w:pStyle w:val="NormalWeb"/>
        <w:numPr>
          <w:ilvl w:val="0"/>
          <w:numId w:val="11"/>
        </w:numPr>
        <w:spacing w:after="0" w:line="240" w:lineRule="auto"/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release and publish the name, photograph, this interview material, and story based upon the application submitted. </w:t>
      </w:r>
    </w:p>
    <w:p w14:paraId="2D7935F4" w14:textId="77777777" w:rsidR="004E5B30" w:rsidRDefault="004E5B30" w:rsidP="004E5B30">
      <w:pPr>
        <w:pStyle w:val="NormalWeb"/>
        <w:spacing w:after="0"/>
      </w:pPr>
    </w:p>
    <w:p w14:paraId="1E178F3C" w14:textId="4DD1D27E" w:rsidR="004E5B30" w:rsidRDefault="004E5B30" w:rsidP="004E5B30">
      <w:pPr>
        <w:pStyle w:val="NormalWeb"/>
        <w:spacing w:after="0"/>
        <w:rPr>
          <w:color w:val="000000"/>
        </w:rPr>
      </w:pPr>
      <w:r>
        <w:rPr>
          <w:color w:val="000000"/>
        </w:rPr>
        <w:t xml:space="preserve"> I understand that this material may be used to promote Lutheran Social Services of the National Capital Area programs</w:t>
      </w:r>
      <w:r w:rsidR="005475EC">
        <w:rPr>
          <w:color w:val="000000"/>
        </w:rPr>
        <w:t>,</w:t>
      </w:r>
      <w:r>
        <w:rPr>
          <w:color w:val="000000"/>
        </w:rPr>
        <w:t xml:space="preserve"> including the scholarship program (Bold Journey and </w:t>
      </w:r>
      <w:r w:rsidR="00E818DD">
        <w:rPr>
          <w:color w:val="000000"/>
        </w:rPr>
        <w:t xml:space="preserve">Dr. </w:t>
      </w:r>
      <w:r>
        <w:rPr>
          <w:color w:val="000000"/>
        </w:rPr>
        <w:t xml:space="preserve">Elizabeth </w:t>
      </w:r>
      <w:proofErr w:type="spellStart"/>
      <w:r>
        <w:rPr>
          <w:color w:val="000000"/>
        </w:rPr>
        <w:t>Weisburger</w:t>
      </w:r>
      <w:proofErr w:type="spellEnd"/>
      <w:r>
        <w:rPr>
          <w:color w:val="000000"/>
        </w:rPr>
        <w:t xml:space="preserve"> Scholarships)</w:t>
      </w:r>
      <w:r w:rsidR="005475EC">
        <w:rPr>
          <w:color w:val="000000"/>
        </w:rPr>
        <w:t>,</w:t>
      </w:r>
      <w:r>
        <w:rPr>
          <w:color w:val="000000"/>
        </w:rPr>
        <w:t xml:space="preserve"> in various publications, public affairs release</w:t>
      </w:r>
      <w:r w:rsidR="005475EC">
        <w:rPr>
          <w:color w:val="000000"/>
        </w:rPr>
        <w:t>s</w:t>
      </w:r>
      <w:r>
        <w:rPr>
          <w:color w:val="000000"/>
        </w:rPr>
        <w:t xml:space="preserve">, recruitment materials, or for other related endeavors.  This material may also appear on the LSS/NCA </w:t>
      </w:r>
      <w:r w:rsidR="005475EC">
        <w:rPr>
          <w:color w:val="000000"/>
        </w:rPr>
        <w:t>website</w:t>
      </w:r>
      <w:r>
        <w:rPr>
          <w:color w:val="000000"/>
        </w:rPr>
        <w:t xml:space="preserve">.  </w:t>
      </w:r>
    </w:p>
    <w:p w14:paraId="08DEB01D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62170EAB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I understand that I will receive no remuneration for the use of this story, material, or image.</w:t>
      </w:r>
    </w:p>
    <w:p w14:paraId="299A9090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14:paraId="29A8A102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Self or parent name (please print</w:t>
      </w:r>
      <w:r w:rsidR="001111AA">
        <w:rPr>
          <w:color w:val="000000"/>
        </w:rPr>
        <w:t xml:space="preserve"> or type</w:t>
      </w:r>
      <w:r>
        <w:rPr>
          <w:color w:val="000000"/>
        </w:rPr>
        <w:t>) ______________________________________________</w:t>
      </w:r>
    </w:p>
    <w:p w14:paraId="45358226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14:paraId="30CEBD07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 xml:space="preserve">Signed: </w:t>
      </w:r>
      <w:r>
        <w:rPr>
          <w:rFonts w:ascii="Verdana" w:hAnsi="Verdana"/>
          <w:color w:val="000000"/>
          <w:sz w:val="36"/>
          <w:szCs w:val="36"/>
        </w:rPr>
        <w:t>X</w:t>
      </w:r>
      <w:r>
        <w:rPr>
          <w:color w:val="000000"/>
        </w:rPr>
        <w:t>__________________________________________   Date: ____________________</w:t>
      </w:r>
    </w:p>
    <w:p w14:paraId="06368B7D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14:paraId="7591FAFF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Telephone: ____________________________________________________________________</w:t>
      </w:r>
    </w:p>
    <w:p w14:paraId="7C56F880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 </w:t>
      </w:r>
    </w:p>
    <w:p w14:paraId="2F884E0C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Email: ________________________________________________________________________</w:t>
      </w:r>
    </w:p>
    <w:p w14:paraId="1B26EC77" w14:textId="77777777" w:rsidR="004E5B30" w:rsidRDefault="004E5B30" w:rsidP="004E5B30">
      <w:pPr>
        <w:pStyle w:val="NormalWeb"/>
        <w:spacing w:after="0"/>
        <w:rPr>
          <w:color w:val="000000"/>
        </w:rPr>
      </w:pPr>
    </w:p>
    <w:p w14:paraId="3F4A5D5C" w14:textId="77777777" w:rsidR="004E5B30" w:rsidRDefault="004E5B30" w:rsidP="004E5B30">
      <w:pPr>
        <w:pStyle w:val="NormalWeb"/>
        <w:spacing w:after="0"/>
      </w:pPr>
      <w:r>
        <w:rPr>
          <w:color w:val="000000"/>
        </w:rPr>
        <w:t>Address: ______________________________________________________________________</w:t>
      </w:r>
    </w:p>
    <w:p w14:paraId="22EC5AE1" w14:textId="77777777" w:rsidR="004E5B30" w:rsidRDefault="004E5B30" w:rsidP="004E5B30">
      <w:pPr>
        <w:pStyle w:val="NoSpacing"/>
        <w:rPr>
          <w:rFonts w:ascii="Arial" w:hAnsi="Arial" w:cs="Arial"/>
          <w:sz w:val="24"/>
          <w:szCs w:val="24"/>
        </w:rPr>
      </w:pPr>
    </w:p>
    <w:p w14:paraId="60673603" w14:textId="77777777" w:rsidR="004E5B30" w:rsidRDefault="004E5B30" w:rsidP="004E5B30">
      <w:pPr>
        <w:pStyle w:val="NoSpacing"/>
        <w:rPr>
          <w:rFonts w:ascii="Arial" w:hAnsi="Arial" w:cs="Arial"/>
          <w:sz w:val="24"/>
          <w:szCs w:val="24"/>
        </w:rPr>
      </w:pPr>
    </w:p>
    <w:p w14:paraId="72900DD8" w14:textId="77777777" w:rsidR="004E5B30" w:rsidRPr="007922A6" w:rsidRDefault="004E5B30" w:rsidP="00BA2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4E5B30" w:rsidRPr="007922A6" w:rsidSect="00FF6BF6">
      <w:foot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E5358" w14:textId="77777777" w:rsidR="008F7669" w:rsidRDefault="008F7669" w:rsidP="00BA27C2">
      <w:pPr>
        <w:spacing w:after="0" w:line="240" w:lineRule="auto"/>
      </w:pPr>
      <w:r>
        <w:separator/>
      </w:r>
    </w:p>
  </w:endnote>
  <w:endnote w:type="continuationSeparator" w:id="0">
    <w:p w14:paraId="3232FC36" w14:textId="77777777" w:rsidR="008F7669" w:rsidRDefault="008F7669" w:rsidP="00BA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8"/>
      <w:gridCol w:w="9388"/>
    </w:tblGrid>
    <w:tr w:rsidR="00653EEF" w14:paraId="655F5702" w14:textId="77777777" w:rsidTr="00BA27C2">
      <w:tc>
        <w:tcPr>
          <w:tcW w:w="476" w:type="pct"/>
          <w:tcBorders>
            <w:top w:val="single" w:sz="4" w:space="0" w:color="943634" w:themeColor="accent2" w:themeShade="BF"/>
          </w:tcBorders>
          <w:shd w:val="clear" w:color="auto" w:fill="7030A0"/>
        </w:tcPr>
        <w:p w14:paraId="499C9A0B" w14:textId="77777777" w:rsidR="00653EEF" w:rsidRDefault="00653EEF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C7519" w:rsidRPr="006C7519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24" w:type="pct"/>
          <w:tcBorders>
            <w:top w:val="single" w:sz="4" w:space="0" w:color="auto"/>
          </w:tcBorders>
        </w:tcPr>
        <w:p w14:paraId="17CE6E04" w14:textId="77777777" w:rsidR="00653EEF" w:rsidRDefault="00653EEF">
          <w:pPr>
            <w:pStyle w:val="Footer"/>
          </w:pPr>
          <w:r>
            <w:t>ELIZABETH KREISER WEISBUGER SCHOLARSHIP</w:t>
          </w:r>
          <w:r>
            <w:sym w:font="Symbol" w:char="F0BD"/>
          </w:r>
          <w:r>
            <w:t xml:space="preserve"> </w:t>
          </w:r>
          <w:r w:rsidRPr="00BA27C2">
            <w:t>Lutheran Social Services of the National Capital Area</w:t>
          </w:r>
        </w:p>
      </w:tc>
    </w:tr>
  </w:tbl>
  <w:p w14:paraId="1599D37A" w14:textId="77777777" w:rsidR="00653EEF" w:rsidRDefault="00653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248D1" w14:textId="77777777" w:rsidR="008F7669" w:rsidRDefault="008F7669" w:rsidP="00BA27C2">
      <w:pPr>
        <w:spacing w:after="0" w:line="240" w:lineRule="auto"/>
      </w:pPr>
      <w:r>
        <w:separator/>
      </w:r>
    </w:p>
  </w:footnote>
  <w:footnote w:type="continuationSeparator" w:id="0">
    <w:p w14:paraId="0721E81A" w14:textId="77777777" w:rsidR="008F7669" w:rsidRDefault="008F7669" w:rsidP="00BA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266"/>
    <w:multiLevelType w:val="hybridMultilevel"/>
    <w:tmpl w:val="B7E8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046"/>
    <w:multiLevelType w:val="hybridMultilevel"/>
    <w:tmpl w:val="CB4E221E"/>
    <w:lvl w:ilvl="0" w:tplc="ABBE3E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50DA"/>
    <w:multiLevelType w:val="hybridMultilevel"/>
    <w:tmpl w:val="13449104"/>
    <w:lvl w:ilvl="0" w:tplc="9D6A781E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F91C53"/>
    <w:multiLevelType w:val="hybridMultilevel"/>
    <w:tmpl w:val="AC5CBEA8"/>
    <w:lvl w:ilvl="0" w:tplc="0642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7A09"/>
    <w:multiLevelType w:val="hybridMultilevel"/>
    <w:tmpl w:val="E28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622C7"/>
    <w:multiLevelType w:val="hybridMultilevel"/>
    <w:tmpl w:val="D2081C8C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93932"/>
    <w:multiLevelType w:val="hybridMultilevel"/>
    <w:tmpl w:val="189440B2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771C9"/>
    <w:multiLevelType w:val="hybridMultilevel"/>
    <w:tmpl w:val="6A9AF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203C03"/>
    <w:multiLevelType w:val="hybridMultilevel"/>
    <w:tmpl w:val="ED5E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3123"/>
    <w:multiLevelType w:val="hybridMultilevel"/>
    <w:tmpl w:val="023ABDEE"/>
    <w:lvl w:ilvl="0" w:tplc="461AE7F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B06E4"/>
    <w:multiLevelType w:val="hybridMultilevel"/>
    <w:tmpl w:val="20221C80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0185C"/>
    <w:multiLevelType w:val="hybridMultilevel"/>
    <w:tmpl w:val="8E1E99B8"/>
    <w:lvl w:ilvl="0" w:tplc="6430EF4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U1Mze2MDM1MDBU0lEKTi0uzszPAykwNKwFAKFhurwtAAAA"/>
  </w:docVars>
  <w:rsids>
    <w:rsidRoot w:val="00580562"/>
    <w:rsid w:val="00020FD9"/>
    <w:rsid w:val="00093468"/>
    <w:rsid w:val="000B2D15"/>
    <w:rsid w:val="000F26E8"/>
    <w:rsid w:val="001111AA"/>
    <w:rsid w:val="001C1FB3"/>
    <w:rsid w:val="001D1224"/>
    <w:rsid w:val="001D33CA"/>
    <w:rsid w:val="00260EAF"/>
    <w:rsid w:val="0027467F"/>
    <w:rsid w:val="00275BC4"/>
    <w:rsid w:val="002A010B"/>
    <w:rsid w:val="00326985"/>
    <w:rsid w:val="00330462"/>
    <w:rsid w:val="0033666A"/>
    <w:rsid w:val="0033756A"/>
    <w:rsid w:val="003C76D2"/>
    <w:rsid w:val="003F6338"/>
    <w:rsid w:val="00411A54"/>
    <w:rsid w:val="00477AE8"/>
    <w:rsid w:val="004A1E8E"/>
    <w:rsid w:val="004E5B30"/>
    <w:rsid w:val="005475EC"/>
    <w:rsid w:val="00550C91"/>
    <w:rsid w:val="00580562"/>
    <w:rsid w:val="00580D04"/>
    <w:rsid w:val="00592DCA"/>
    <w:rsid w:val="005B56CE"/>
    <w:rsid w:val="00610AA1"/>
    <w:rsid w:val="00647FA7"/>
    <w:rsid w:val="00653EEF"/>
    <w:rsid w:val="006A1B02"/>
    <w:rsid w:val="006A5832"/>
    <w:rsid w:val="006C7519"/>
    <w:rsid w:val="006E56BB"/>
    <w:rsid w:val="006F3A0B"/>
    <w:rsid w:val="00727F73"/>
    <w:rsid w:val="007922A6"/>
    <w:rsid w:val="00835FBB"/>
    <w:rsid w:val="008554BE"/>
    <w:rsid w:val="00856C9E"/>
    <w:rsid w:val="00863129"/>
    <w:rsid w:val="008871CD"/>
    <w:rsid w:val="00892E99"/>
    <w:rsid w:val="00897016"/>
    <w:rsid w:val="008F7669"/>
    <w:rsid w:val="00972991"/>
    <w:rsid w:val="009A2785"/>
    <w:rsid w:val="009C1A8A"/>
    <w:rsid w:val="00A11D2C"/>
    <w:rsid w:val="00AC2FBF"/>
    <w:rsid w:val="00AD7C99"/>
    <w:rsid w:val="00B227B0"/>
    <w:rsid w:val="00BA27C2"/>
    <w:rsid w:val="00BC174E"/>
    <w:rsid w:val="00BD1AE3"/>
    <w:rsid w:val="00C100A4"/>
    <w:rsid w:val="00C477D2"/>
    <w:rsid w:val="00CB488F"/>
    <w:rsid w:val="00CF1BBA"/>
    <w:rsid w:val="00D165B4"/>
    <w:rsid w:val="00D22BA7"/>
    <w:rsid w:val="00DC4BDA"/>
    <w:rsid w:val="00DD1BCB"/>
    <w:rsid w:val="00DD5540"/>
    <w:rsid w:val="00DF5AB0"/>
    <w:rsid w:val="00E53C6D"/>
    <w:rsid w:val="00E57ACB"/>
    <w:rsid w:val="00E818DD"/>
    <w:rsid w:val="00E8236D"/>
    <w:rsid w:val="00E94EF8"/>
    <w:rsid w:val="00E95DC0"/>
    <w:rsid w:val="00EC11FB"/>
    <w:rsid w:val="00EF4DB4"/>
    <w:rsid w:val="00F97248"/>
    <w:rsid w:val="00FD5122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B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C0"/>
    <w:rPr>
      <w:rFonts w:ascii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BA27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C2"/>
  </w:style>
  <w:style w:type="paragraph" w:styleId="Footer">
    <w:name w:val="footer"/>
    <w:basedOn w:val="Normal"/>
    <w:link w:val="FooterChar"/>
    <w:uiPriority w:val="99"/>
    <w:unhideWhenUsed/>
    <w:rsid w:val="00B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C2"/>
  </w:style>
  <w:style w:type="character" w:styleId="Hyperlink">
    <w:name w:val="Hyperlink"/>
    <w:basedOn w:val="DefaultParagraphFont"/>
    <w:uiPriority w:val="99"/>
    <w:unhideWhenUsed/>
    <w:rsid w:val="00653E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47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C0"/>
    <w:rPr>
      <w:rFonts w:ascii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BA27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C2"/>
  </w:style>
  <w:style w:type="paragraph" w:styleId="Footer">
    <w:name w:val="footer"/>
    <w:basedOn w:val="Normal"/>
    <w:link w:val="FooterChar"/>
    <w:uiPriority w:val="99"/>
    <w:unhideWhenUsed/>
    <w:rsid w:val="00BA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C2"/>
  </w:style>
  <w:style w:type="character" w:styleId="Hyperlink">
    <w:name w:val="Hyperlink"/>
    <w:basedOn w:val="DefaultParagraphFont"/>
    <w:uiPriority w:val="99"/>
    <w:unhideWhenUsed/>
    <w:rsid w:val="00653E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47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LSSNCAScholarships2019@lssnc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CF00-EB56-4E0C-85B5-B109D08D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Haine</dc:creator>
  <cp:lastModifiedBy>Autumn Orme</cp:lastModifiedBy>
  <cp:revision>2</cp:revision>
  <dcterms:created xsi:type="dcterms:W3CDTF">2019-01-29T16:49:00Z</dcterms:created>
  <dcterms:modified xsi:type="dcterms:W3CDTF">2019-01-29T16:49:00Z</dcterms:modified>
</cp:coreProperties>
</file>